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0BA0" w14:textId="6F0E2C1B" w:rsidR="00D72792" w:rsidRDefault="00F045E8" w:rsidP="00D72792">
      <w:pPr>
        <w:pStyle w:val="Title"/>
        <w:rPr>
          <w:szCs w:val="48"/>
        </w:rPr>
      </w:pPr>
      <w:r w:rsidRPr="00A95182">
        <w:rPr>
          <w:szCs w:val="48"/>
        </w:rPr>
        <w:drawing>
          <wp:anchor distT="0" distB="0" distL="114300" distR="114300" simplePos="0" relativeHeight="251658240" behindDoc="0" locked="0" layoutInCell="1" allowOverlap="1" wp14:anchorId="47F55358" wp14:editId="70FF5B00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7923530" cy="1697990"/>
            <wp:effectExtent l="0" t="0" r="1270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353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18A">
        <w:rPr>
          <w:szCs w:val="48"/>
        </w:rPr>
        <w:t>Global Market Commentary</w:t>
      </w:r>
      <w:r w:rsidR="00B97C3E">
        <w:rPr>
          <w:szCs w:val="48"/>
        </w:rPr>
        <w:t xml:space="preserve">: </w:t>
      </w:r>
      <w:r w:rsidR="00CA7D78">
        <w:rPr>
          <w:szCs w:val="48"/>
        </w:rPr>
        <w:t>First</w:t>
      </w:r>
      <w:r w:rsidR="00B407BF">
        <w:rPr>
          <w:szCs w:val="48"/>
        </w:rPr>
        <w:t xml:space="preserve"> Quarter</w:t>
      </w:r>
      <w:r w:rsidR="00624E0C">
        <w:rPr>
          <w:szCs w:val="48"/>
        </w:rPr>
        <w:t xml:space="preserve"> </w:t>
      </w:r>
      <w:r w:rsidR="001C4624">
        <w:rPr>
          <w:szCs w:val="48"/>
        </w:rPr>
        <w:t>202</w:t>
      </w:r>
      <w:r w:rsidR="00CA7D78">
        <w:rPr>
          <w:szCs w:val="48"/>
        </w:rPr>
        <w:t>2</w:t>
      </w:r>
    </w:p>
    <w:p w14:paraId="26B7B662" w14:textId="6D82942F" w:rsidR="00A95182" w:rsidRPr="004040D4" w:rsidRDefault="00A95182" w:rsidP="004040D4">
      <w:pPr>
        <w:pStyle w:val="Subtitle"/>
        <w:rPr>
          <w:iCs/>
          <w:color w:val="959592" w:themeColor="text1" w:themeTint="7F"/>
          <w:sz w:val="21"/>
        </w:rPr>
        <w:sectPr w:rsidR="00A95182" w:rsidRPr="004040D4" w:rsidSect="0074246A">
          <w:footerReference w:type="default" r:id="rId12"/>
          <w:footerReference w:type="first" r:id="rId13"/>
          <w:pgSz w:w="12240" w:h="15840"/>
          <w:pgMar w:top="0" w:right="720" w:bottom="720" w:left="720" w:header="0" w:footer="497" w:gutter="0"/>
          <w:cols w:space="720"/>
          <w:docGrid w:linePitch="360"/>
        </w:sectPr>
      </w:pPr>
    </w:p>
    <w:p w14:paraId="66037996" w14:textId="2AAB81ED" w:rsidR="00EE118A" w:rsidRDefault="0074246A" w:rsidP="003E085C">
      <w:pPr>
        <w:pStyle w:val="Heading3"/>
      </w:pPr>
      <w:r>
        <w:br/>
      </w:r>
      <w:r w:rsidR="00B24D47">
        <w:rPr>
          <w:iCs/>
        </w:rPr>
        <w:t xml:space="preserve">Markets </w:t>
      </w:r>
      <w:r w:rsidR="00CA7D78">
        <w:rPr>
          <w:iCs/>
        </w:rPr>
        <w:t xml:space="preserve">Have Worst Quarter Since </w:t>
      </w:r>
      <w:r w:rsidR="00A17B75">
        <w:rPr>
          <w:iCs/>
        </w:rPr>
        <w:t>1</w:t>
      </w:r>
      <w:r w:rsidR="00CA7D78">
        <w:rPr>
          <w:iCs/>
        </w:rPr>
        <w:t>Q2020</w:t>
      </w:r>
    </w:p>
    <w:p w14:paraId="668EF82D" w14:textId="3A115FF6" w:rsidR="00D649CA" w:rsidRDefault="00EE118A" w:rsidP="00D649CA">
      <w:pPr>
        <w:rPr>
          <w:szCs w:val="21"/>
        </w:rPr>
      </w:pPr>
      <w:r>
        <w:br/>
      </w:r>
      <w:r w:rsidR="001C4624" w:rsidRPr="001C4624">
        <w:rPr>
          <w:szCs w:val="21"/>
        </w:rPr>
        <w:t xml:space="preserve">Global equity markets </w:t>
      </w:r>
      <w:r w:rsidR="000773D9">
        <w:rPr>
          <w:szCs w:val="21"/>
        </w:rPr>
        <w:t xml:space="preserve">had a </w:t>
      </w:r>
      <w:r w:rsidR="00AB15A5">
        <w:rPr>
          <w:szCs w:val="21"/>
        </w:rPr>
        <w:t xml:space="preserve">volatile </w:t>
      </w:r>
      <w:r w:rsidR="00CA7D78">
        <w:rPr>
          <w:szCs w:val="21"/>
        </w:rPr>
        <w:t>first</w:t>
      </w:r>
      <w:r w:rsidR="00AB15A5">
        <w:rPr>
          <w:szCs w:val="21"/>
        </w:rPr>
        <w:t xml:space="preserve"> </w:t>
      </w:r>
      <w:r w:rsidR="000773D9">
        <w:rPr>
          <w:szCs w:val="21"/>
        </w:rPr>
        <w:t>quarter</w:t>
      </w:r>
      <w:r w:rsidR="0075116B">
        <w:rPr>
          <w:szCs w:val="21"/>
        </w:rPr>
        <w:t xml:space="preserve">, ending down for the quarter, </w:t>
      </w:r>
      <w:r w:rsidR="00AB15A5">
        <w:rPr>
          <w:szCs w:val="21"/>
        </w:rPr>
        <w:t xml:space="preserve">as </w:t>
      </w:r>
      <w:r w:rsidR="00CA7D78">
        <w:rPr>
          <w:szCs w:val="21"/>
        </w:rPr>
        <w:t xml:space="preserve">March was not enough to make up for the </w:t>
      </w:r>
      <w:r w:rsidR="00040A06">
        <w:rPr>
          <w:szCs w:val="21"/>
        </w:rPr>
        <w:t xml:space="preserve">poor </w:t>
      </w:r>
      <w:r w:rsidR="00CA7D78">
        <w:rPr>
          <w:szCs w:val="21"/>
        </w:rPr>
        <w:t xml:space="preserve">returns </w:t>
      </w:r>
      <w:r w:rsidR="00D649CA">
        <w:rPr>
          <w:szCs w:val="21"/>
        </w:rPr>
        <w:t xml:space="preserve">from </w:t>
      </w:r>
      <w:r w:rsidR="00CA7D78">
        <w:rPr>
          <w:szCs w:val="21"/>
        </w:rPr>
        <w:t>January and February.</w:t>
      </w:r>
      <w:r w:rsidR="00D649CA">
        <w:rPr>
          <w:szCs w:val="21"/>
        </w:rPr>
        <w:t xml:space="preserve"> </w:t>
      </w:r>
    </w:p>
    <w:p w14:paraId="27255870" w14:textId="622670FC" w:rsidR="00D649CA" w:rsidRPr="000429FF" w:rsidRDefault="0075116B" w:rsidP="00D649CA">
      <w:pPr>
        <w:rPr>
          <w:szCs w:val="21"/>
        </w:rPr>
      </w:pPr>
      <w:r>
        <w:rPr>
          <w:rFonts w:cs="Arial"/>
          <w:bCs/>
          <w:iCs/>
        </w:rPr>
        <w:t>Additionally,</w:t>
      </w:r>
      <w:r w:rsidR="00D649CA">
        <w:rPr>
          <w:rFonts w:cs="Arial"/>
          <w:bCs/>
          <w:iCs/>
        </w:rPr>
        <w:t xml:space="preserve"> the b</w:t>
      </w:r>
      <w:r w:rsidR="00D649CA" w:rsidRPr="000429FF">
        <w:rPr>
          <w:rFonts w:cs="Arial"/>
          <w:bCs/>
          <w:iCs/>
        </w:rPr>
        <w:t>ond market suffer</w:t>
      </w:r>
      <w:r w:rsidR="00D649CA">
        <w:rPr>
          <w:rFonts w:cs="Arial"/>
          <w:bCs/>
          <w:iCs/>
        </w:rPr>
        <w:t>ed</w:t>
      </w:r>
      <w:r w:rsidR="00D649CA" w:rsidRPr="000429FF">
        <w:rPr>
          <w:rFonts w:cs="Arial"/>
          <w:bCs/>
          <w:iCs/>
        </w:rPr>
        <w:t xml:space="preserve"> </w:t>
      </w:r>
      <w:r w:rsidR="00D649CA">
        <w:rPr>
          <w:rFonts w:cs="Arial"/>
          <w:bCs/>
          <w:iCs/>
        </w:rPr>
        <w:t xml:space="preserve">its </w:t>
      </w:r>
      <w:r w:rsidR="00D649CA" w:rsidRPr="000429FF">
        <w:rPr>
          <w:rFonts w:cs="Arial"/>
          <w:bCs/>
          <w:iCs/>
        </w:rPr>
        <w:t>worst quarter since 1980</w:t>
      </w:r>
      <w:r w:rsidR="00D649CA">
        <w:rPr>
          <w:rFonts w:cs="Arial"/>
          <w:bCs/>
          <w:iCs/>
        </w:rPr>
        <w:t>.</w:t>
      </w:r>
    </w:p>
    <w:p w14:paraId="30B6824A" w14:textId="1EDD8493" w:rsidR="0049374D" w:rsidRDefault="00A438F1" w:rsidP="0049374D">
      <w:pPr>
        <w:rPr>
          <w:bCs/>
          <w:szCs w:val="21"/>
        </w:rPr>
      </w:pPr>
      <w:r>
        <w:rPr>
          <w:bCs/>
          <w:szCs w:val="21"/>
        </w:rPr>
        <w:t>For</w:t>
      </w:r>
      <w:r w:rsidR="0049374D">
        <w:rPr>
          <w:bCs/>
          <w:szCs w:val="21"/>
        </w:rPr>
        <w:t xml:space="preserve"> the </w:t>
      </w:r>
      <w:r w:rsidR="00CA7D78">
        <w:rPr>
          <w:bCs/>
          <w:szCs w:val="21"/>
        </w:rPr>
        <w:t xml:space="preserve">first </w:t>
      </w:r>
      <w:r w:rsidR="0049374D">
        <w:rPr>
          <w:bCs/>
          <w:szCs w:val="21"/>
        </w:rPr>
        <w:t>quarter of 202</w:t>
      </w:r>
      <w:r w:rsidR="00CA7D78">
        <w:rPr>
          <w:bCs/>
          <w:szCs w:val="21"/>
        </w:rPr>
        <w:t>2</w:t>
      </w:r>
      <w:r w:rsidR="0049374D">
        <w:rPr>
          <w:bCs/>
          <w:szCs w:val="21"/>
        </w:rPr>
        <w:t xml:space="preserve">: </w:t>
      </w:r>
    </w:p>
    <w:p w14:paraId="0296D14F" w14:textId="59720AB9" w:rsidR="00A438F1" w:rsidRPr="0075116B" w:rsidRDefault="00A438F1" w:rsidP="00A17B75">
      <w:pPr>
        <w:pStyle w:val="ListParagraph"/>
        <w:numPr>
          <w:ilvl w:val="0"/>
          <w:numId w:val="2"/>
        </w:numPr>
        <w:ind w:left="450"/>
        <w:rPr>
          <w:bCs/>
          <w:szCs w:val="21"/>
        </w:rPr>
      </w:pPr>
      <w:r w:rsidRPr="0075116B">
        <w:rPr>
          <w:bCs/>
          <w:szCs w:val="21"/>
        </w:rPr>
        <w:t xml:space="preserve">The DJIA </w:t>
      </w:r>
      <w:r w:rsidR="0075116B" w:rsidRPr="0075116B">
        <w:rPr>
          <w:bCs/>
          <w:szCs w:val="21"/>
        </w:rPr>
        <w:t>was down</w:t>
      </w:r>
      <w:r w:rsidR="00CA7D78" w:rsidRPr="0075116B">
        <w:rPr>
          <w:bCs/>
          <w:szCs w:val="21"/>
        </w:rPr>
        <w:t xml:space="preserve"> 5.2</w:t>
      </w:r>
      <w:r w:rsidR="0049374D" w:rsidRPr="0075116B">
        <w:rPr>
          <w:bCs/>
          <w:szCs w:val="21"/>
        </w:rPr>
        <w:t>%</w:t>
      </w:r>
    </w:p>
    <w:p w14:paraId="6EE879A5" w14:textId="2FAB4B3C" w:rsidR="00A438F1" w:rsidRPr="0075116B" w:rsidRDefault="00A438F1" w:rsidP="00A17B75">
      <w:pPr>
        <w:numPr>
          <w:ilvl w:val="0"/>
          <w:numId w:val="2"/>
        </w:numPr>
        <w:ind w:left="450"/>
        <w:rPr>
          <w:bCs/>
          <w:szCs w:val="21"/>
        </w:rPr>
      </w:pPr>
      <w:r w:rsidRPr="0075116B">
        <w:rPr>
          <w:szCs w:val="21"/>
        </w:rPr>
        <w:t xml:space="preserve">The </w:t>
      </w:r>
      <w:r w:rsidRPr="0075116B">
        <w:rPr>
          <w:bCs/>
          <w:szCs w:val="21"/>
        </w:rPr>
        <w:t xml:space="preserve">S&amp;P 500 </w:t>
      </w:r>
      <w:r w:rsidR="0075116B" w:rsidRPr="0075116B">
        <w:rPr>
          <w:bCs/>
          <w:szCs w:val="21"/>
        </w:rPr>
        <w:t>was down</w:t>
      </w:r>
      <w:r w:rsidR="00CA7D78" w:rsidRPr="0075116B">
        <w:rPr>
          <w:bCs/>
          <w:szCs w:val="21"/>
        </w:rPr>
        <w:t xml:space="preserve"> 5.5</w:t>
      </w:r>
      <w:r w:rsidR="00A276BF" w:rsidRPr="0075116B">
        <w:rPr>
          <w:bCs/>
          <w:szCs w:val="21"/>
        </w:rPr>
        <w:t>%</w:t>
      </w:r>
    </w:p>
    <w:p w14:paraId="1C4AB11B" w14:textId="0E1AA7FD" w:rsidR="00A8765D" w:rsidRPr="0075116B" w:rsidRDefault="00A438F1" w:rsidP="00A17B75">
      <w:pPr>
        <w:numPr>
          <w:ilvl w:val="0"/>
          <w:numId w:val="2"/>
        </w:numPr>
        <w:ind w:left="450"/>
        <w:rPr>
          <w:rFonts w:cs="Arial"/>
          <w:szCs w:val="21"/>
        </w:rPr>
      </w:pPr>
      <w:r w:rsidRPr="0075116B">
        <w:rPr>
          <w:bCs/>
          <w:szCs w:val="21"/>
        </w:rPr>
        <w:t xml:space="preserve">NASDAQ </w:t>
      </w:r>
      <w:r w:rsidR="0075116B" w:rsidRPr="0075116B">
        <w:rPr>
          <w:bCs/>
          <w:szCs w:val="21"/>
        </w:rPr>
        <w:t>was down</w:t>
      </w:r>
      <w:r w:rsidR="00CA7D78" w:rsidRPr="0075116B">
        <w:rPr>
          <w:bCs/>
          <w:szCs w:val="21"/>
        </w:rPr>
        <w:t xml:space="preserve"> 10.2</w:t>
      </w:r>
      <w:r w:rsidR="0049374D" w:rsidRPr="0075116B">
        <w:rPr>
          <w:bCs/>
          <w:szCs w:val="21"/>
        </w:rPr>
        <w:t>%</w:t>
      </w:r>
    </w:p>
    <w:p w14:paraId="1867C0A5" w14:textId="65C693A2" w:rsidR="003D32F8" w:rsidRPr="0075116B" w:rsidRDefault="003D32F8" w:rsidP="00A17B75">
      <w:pPr>
        <w:numPr>
          <w:ilvl w:val="0"/>
          <w:numId w:val="2"/>
        </w:numPr>
        <w:ind w:left="450"/>
        <w:rPr>
          <w:rFonts w:cs="Arial"/>
          <w:szCs w:val="21"/>
        </w:rPr>
      </w:pPr>
      <w:r w:rsidRPr="0075116B">
        <w:rPr>
          <w:bCs/>
          <w:szCs w:val="21"/>
        </w:rPr>
        <w:t xml:space="preserve">The Russell 2000 </w:t>
      </w:r>
      <w:r w:rsidR="0075116B" w:rsidRPr="0075116B">
        <w:rPr>
          <w:bCs/>
          <w:szCs w:val="21"/>
        </w:rPr>
        <w:t>was down</w:t>
      </w:r>
      <w:r w:rsidR="00CA7D78" w:rsidRPr="0075116B">
        <w:rPr>
          <w:bCs/>
          <w:szCs w:val="21"/>
        </w:rPr>
        <w:t xml:space="preserve"> 8.9%</w:t>
      </w:r>
    </w:p>
    <w:p w14:paraId="26724E54" w14:textId="479B24DA" w:rsidR="00CA7D78" w:rsidRPr="00032A6C" w:rsidRDefault="00CA7D78" w:rsidP="00CA7D78">
      <w:pPr>
        <w:rPr>
          <w:bCs/>
          <w:szCs w:val="21"/>
        </w:rPr>
      </w:pPr>
      <w:r w:rsidRPr="00032A6C">
        <w:rPr>
          <w:bCs/>
          <w:szCs w:val="21"/>
        </w:rPr>
        <w:t xml:space="preserve">The themes that drove market performance in the first quarter were the same themes that drove markets toward the end of last year. </w:t>
      </w:r>
      <w:r w:rsidR="00E05CB6">
        <w:rPr>
          <w:bCs/>
          <w:szCs w:val="21"/>
        </w:rPr>
        <w:t>However,</w:t>
      </w:r>
      <w:r w:rsidR="00E05CB6" w:rsidRPr="00032A6C">
        <w:rPr>
          <w:bCs/>
          <w:szCs w:val="21"/>
        </w:rPr>
        <w:t xml:space="preserve"> </w:t>
      </w:r>
      <w:r w:rsidRPr="00032A6C">
        <w:rPr>
          <w:bCs/>
          <w:szCs w:val="21"/>
        </w:rPr>
        <w:t xml:space="preserve">in late February and throughout all of March, Wall Street dealt with the invasion of Ukraine by Russia and its impact on global markets. </w:t>
      </w:r>
    </w:p>
    <w:p w14:paraId="0A33C682" w14:textId="5F313445" w:rsidR="00CA7D78" w:rsidRPr="00032A6C" w:rsidRDefault="00CA7D78" w:rsidP="00CA7D78">
      <w:pPr>
        <w:rPr>
          <w:bCs/>
          <w:szCs w:val="21"/>
        </w:rPr>
      </w:pPr>
      <w:r w:rsidRPr="00032A6C">
        <w:rPr>
          <w:bCs/>
          <w:szCs w:val="21"/>
        </w:rPr>
        <w:t xml:space="preserve">Volatility and oil prices </w:t>
      </w:r>
      <w:r w:rsidR="00A240C0" w:rsidRPr="00032A6C">
        <w:rPr>
          <w:bCs/>
          <w:szCs w:val="21"/>
        </w:rPr>
        <w:t xml:space="preserve">spiked this quarter, driven </w:t>
      </w:r>
      <w:r w:rsidR="00032A6C" w:rsidRPr="00032A6C">
        <w:rPr>
          <w:bCs/>
          <w:szCs w:val="21"/>
        </w:rPr>
        <w:t>by multiple</w:t>
      </w:r>
      <w:r w:rsidR="00A240C0" w:rsidRPr="00032A6C">
        <w:rPr>
          <w:bCs/>
          <w:szCs w:val="21"/>
        </w:rPr>
        <w:t xml:space="preserve"> issues, including Russia’s invasion,</w:t>
      </w:r>
      <w:r w:rsidRPr="00032A6C">
        <w:rPr>
          <w:bCs/>
          <w:szCs w:val="21"/>
        </w:rPr>
        <w:t xml:space="preserve"> rising inflation, </w:t>
      </w:r>
      <w:r w:rsidR="00A240C0" w:rsidRPr="00032A6C">
        <w:rPr>
          <w:bCs/>
          <w:szCs w:val="21"/>
        </w:rPr>
        <w:t>supply chain issues</w:t>
      </w:r>
      <w:ins w:id="0" w:author="Alex Beale" w:date="2022-04-07T08:00:00Z">
        <w:r w:rsidR="00E05CB6">
          <w:rPr>
            <w:bCs/>
            <w:szCs w:val="21"/>
          </w:rPr>
          <w:t>,</w:t>
        </w:r>
      </w:ins>
      <w:r w:rsidR="00A240C0" w:rsidRPr="00032A6C">
        <w:rPr>
          <w:bCs/>
          <w:szCs w:val="21"/>
        </w:rPr>
        <w:t xml:space="preserve"> and </w:t>
      </w:r>
      <w:r w:rsidRPr="00032A6C">
        <w:rPr>
          <w:bCs/>
          <w:szCs w:val="21"/>
        </w:rPr>
        <w:t xml:space="preserve">the Federal Reserve’s timing and size of rate hikes (we saw a 25 basis point hike in March). </w:t>
      </w:r>
    </w:p>
    <w:p w14:paraId="3FF993CE" w14:textId="57EF27F5" w:rsidR="00AB15A5" w:rsidRPr="00032A6C" w:rsidRDefault="00AB15A5" w:rsidP="00AB15A5">
      <w:pPr>
        <w:rPr>
          <w:bCs/>
          <w:szCs w:val="21"/>
        </w:rPr>
      </w:pPr>
      <w:r w:rsidRPr="00032A6C">
        <w:rPr>
          <w:bCs/>
          <w:szCs w:val="21"/>
        </w:rPr>
        <w:t xml:space="preserve">The other themes were </w:t>
      </w:r>
      <w:r w:rsidR="00A240C0" w:rsidRPr="00032A6C">
        <w:rPr>
          <w:bCs/>
          <w:szCs w:val="21"/>
        </w:rPr>
        <w:t xml:space="preserve">volatile </w:t>
      </w:r>
      <w:r w:rsidRPr="00032A6C">
        <w:rPr>
          <w:bCs/>
          <w:szCs w:val="21"/>
        </w:rPr>
        <w:t xml:space="preserve">consumer confidence, </w:t>
      </w:r>
      <w:r w:rsidR="00A240C0" w:rsidRPr="00032A6C">
        <w:rPr>
          <w:bCs/>
          <w:szCs w:val="21"/>
        </w:rPr>
        <w:t xml:space="preserve">continued </w:t>
      </w:r>
      <w:r w:rsidRPr="00032A6C">
        <w:rPr>
          <w:bCs/>
          <w:szCs w:val="21"/>
        </w:rPr>
        <w:t xml:space="preserve">red-hot housing prices, </w:t>
      </w:r>
      <w:r w:rsidR="00A240C0" w:rsidRPr="00032A6C">
        <w:rPr>
          <w:bCs/>
          <w:szCs w:val="21"/>
        </w:rPr>
        <w:t>high GDP growth numbers</w:t>
      </w:r>
      <w:ins w:id="1" w:author="Alex Beale" w:date="2022-04-07T08:00:00Z">
        <w:r w:rsidR="00AC0F97">
          <w:rPr>
            <w:bCs/>
            <w:szCs w:val="21"/>
          </w:rPr>
          <w:t>,</w:t>
        </w:r>
      </w:ins>
      <w:r w:rsidR="00A240C0" w:rsidRPr="00032A6C">
        <w:rPr>
          <w:bCs/>
          <w:szCs w:val="21"/>
        </w:rPr>
        <w:t xml:space="preserve"> </w:t>
      </w:r>
      <w:r w:rsidRPr="00032A6C">
        <w:rPr>
          <w:bCs/>
          <w:szCs w:val="21"/>
        </w:rPr>
        <w:t xml:space="preserve">and </w:t>
      </w:r>
      <w:r w:rsidR="00A240C0" w:rsidRPr="00032A6C">
        <w:rPr>
          <w:bCs/>
          <w:szCs w:val="21"/>
        </w:rPr>
        <w:t xml:space="preserve">corporate </w:t>
      </w:r>
      <w:r w:rsidRPr="00032A6C">
        <w:rPr>
          <w:bCs/>
          <w:szCs w:val="21"/>
        </w:rPr>
        <w:t>earnings that came in better than expected.</w:t>
      </w:r>
    </w:p>
    <w:p w14:paraId="46FF00AD" w14:textId="77777777" w:rsidR="00D649CA" w:rsidRPr="00032A6C" w:rsidRDefault="00D649CA" w:rsidP="00D5473C">
      <w:pPr>
        <w:rPr>
          <w:bCs/>
          <w:szCs w:val="21"/>
        </w:rPr>
      </w:pPr>
    </w:p>
    <w:p w14:paraId="32617C6F" w14:textId="77777777" w:rsidR="00EC79E0" w:rsidRPr="00032A6C" w:rsidRDefault="00EC79E0" w:rsidP="00D5473C">
      <w:pPr>
        <w:rPr>
          <w:rFonts w:cs="Arial"/>
          <w:iCs/>
          <w:szCs w:val="21"/>
        </w:rPr>
      </w:pPr>
    </w:p>
    <w:p w14:paraId="5ADEBE2F" w14:textId="0CE7C446" w:rsidR="006033B3" w:rsidRPr="00032A6C" w:rsidRDefault="00D41FDC" w:rsidP="00D5473C">
      <w:pPr>
        <w:rPr>
          <w:rFonts w:cs="Arial"/>
          <w:iCs/>
          <w:szCs w:val="21"/>
        </w:rPr>
      </w:pPr>
      <w:r w:rsidRPr="00032A6C">
        <w:rPr>
          <w:rFonts w:cs="Arial"/>
          <w:iCs/>
          <w:szCs w:val="21"/>
        </w:rPr>
        <w:t>Further, we saw that:</w:t>
      </w:r>
    </w:p>
    <w:p w14:paraId="25CC9D16" w14:textId="14AA1EC4" w:rsidR="00AF4C0D" w:rsidRPr="00032A6C" w:rsidRDefault="00AF4C0D" w:rsidP="009F4C84">
      <w:pPr>
        <w:pStyle w:val="ListParagraph"/>
        <w:numPr>
          <w:ilvl w:val="0"/>
          <w:numId w:val="4"/>
        </w:numPr>
        <w:rPr>
          <w:szCs w:val="21"/>
        </w:rPr>
      </w:pPr>
      <w:r w:rsidRPr="00032A6C">
        <w:rPr>
          <w:szCs w:val="21"/>
        </w:rPr>
        <w:t>Volatility, as measured by the VIX,</w:t>
      </w:r>
      <w:r w:rsidR="00AB15A5" w:rsidRPr="00032A6C">
        <w:rPr>
          <w:szCs w:val="21"/>
        </w:rPr>
        <w:t xml:space="preserve"> </w:t>
      </w:r>
      <w:r w:rsidR="00A240C0" w:rsidRPr="00032A6C">
        <w:rPr>
          <w:szCs w:val="21"/>
        </w:rPr>
        <w:t>trended up most of the month, more than doubling to a high of 36 on March 7</w:t>
      </w:r>
      <w:r w:rsidR="00A240C0" w:rsidRPr="00032A6C">
        <w:rPr>
          <w:szCs w:val="21"/>
          <w:vertAlign w:val="superscript"/>
        </w:rPr>
        <w:t>th</w:t>
      </w:r>
      <w:r w:rsidR="00A240C0" w:rsidRPr="00032A6C">
        <w:rPr>
          <w:szCs w:val="21"/>
        </w:rPr>
        <w:t>, before retreating</w:t>
      </w:r>
      <w:r w:rsidR="002C6C6D" w:rsidRPr="00032A6C">
        <w:rPr>
          <w:szCs w:val="21"/>
        </w:rPr>
        <w:t xml:space="preserve"> </w:t>
      </w:r>
      <w:r w:rsidR="00A240C0" w:rsidRPr="00032A6C">
        <w:rPr>
          <w:szCs w:val="21"/>
        </w:rPr>
        <w:t>to come to rest marginally higher than where it began the month.</w:t>
      </w:r>
    </w:p>
    <w:p w14:paraId="3C2E394C" w14:textId="65F87DA9" w:rsidR="00AF4C0D" w:rsidRPr="00032A6C" w:rsidRDefault="00AF4C0D" w:rsidP="009F4C84">
      <w:pPr>
        <w:pStyle w:val="ListParagraph"/>
        <w:numPr>
          <w:ilvl w:val="0"/>
          <w:numId w:val="4"/>
        </w:numPr>
        <w:rPr>
          <w:szCs w:val="21"/>
        </w:rPr>
      </w:pPr>
      <w:r w:rsidRPr="00032A6C">
        <w:rPr>
          <w:bCs/>
          <w:szCs w:val="21"/>
        </w:rPr>
        <w:t xml:space="preserve">West Texas Intermediate crude </w:t>
      </w:r>
      <w:r w:rsidR="00A240C0" w:rsidRPr="00032A6C">
        <w:rPr>
          <w:bCs/>
          <w:szCs w:val="21"/>
        </w:rPr>
        <w:t xml:space="preserve">made a big move in the first quarter, starting at </w:t>
      </w:r>
      <w:r w:rsidRPr="00032A6C">
        <w:rPr>
          <w:bCs/>
          <w:szCs w:val="21"/>
        </w:rPr>
        <w:t>$75/barrel</w:t>
      </w:r>
      <w:r w:rsidR="00A240C0" w:rsidRPr="00032A6C">
        <w:rPr>
          <w:bCs/>
          <w:szCs w:val="21"/>
        </w:rPr>
        <w:t xml:space="preserve"> and ending the quarter at over $100</w:t>
      </w:r>
      <w:r w:rsidR="00336DB6" w:rsidRPr="00032A6C">
        <w:rPr>
          <w:bCs/>
          <w:szCs w:val="21"/>
        </w:rPr>
        <w:t xml:space="preserve">. </w:t>
      </w:r>
      <w:r w:rsidR="00A240C0" w:rsidRPr="00032A6C">
        <w:rPr>
          <w:bCs/>
          <w:szCs w:val="21"/>
        </w:rPr>
        <w:t xml:space="preserve">For perspective, </w:t>
      </w:r>
      <w:r w:rsidRPr="00032A6C">
        <w:rPr>
          <w:bCs/>
          <w:szCs w:val="21"/>
        </w:rPr>
        <w:t xml:space="preserve">WTI started 2021 </w:t>
      </w:r>
      <w:r w:rsidR="0070605A" w:rsidRPr="00032A6C">
        <w:rPr>
          <w:bCs/>
          <w:szCs w:val="21"/>
        </w:rPr>
        <w:t xml:space="preserve">at </w:t>
      </w:r>
      <w:r w:rsidRPr="00032A6C">
        <w:rPr>
          <w:bCs/>
          <w:szCs w:val="21"/>
        </w:rPr>
        <w:t>$48/barrel.</w:t>
      </w:r>
    </w:p>
    <w:p w14:paraId="4BAC4FCB" w14:textId="04421459" w:rsidR="0057133D" w:rsidRPr="00032A6C" w:rsidRDefault="00EE118A" w:rsidP="00EE118A">
      <w:pPr>
        <w:pStyle w:val="Heading3"/>
      </w:pPr>
      <w:r w:rsidRPr="00032A6C">
        <w:rPr>
          <w:iCs/>
        </w:rPr>
        <w:t>Market Performance Around the World</w:t>
      </w:r>
    </w:p>
    <w:p w14:paraId="3F1A1AD4" w14:textId="4B687CD9" w:rsidR="002431B1" w:rsidRPr="00032A6C" w:rsidRDefault="00624E0C" w:rsidP="00A17B75">
      <w:pPr>
        <w:ind w:right="-131"/>
        <w:rPr>
          <w:rFonts w:cs="Arial"/>
          <w:bCs/>
          <w:iCs/>
        </w:rPr>
      </w:pPr>
      <w:r w:rsidRPr="00032A6C">
        <w:rPr>
          <w:rFonts w:cs="Arial"/>
          <w:bCs/>
          <w:iCs/>
        </w:rPr>
        <w:t xml:space="preserve">Investors were </w:t>
      </w:r>
      <w:r w:rsidR="00A240C0" w:rsidRPr="00032A6C">
        <w:rPr>
          <w:rFonts w:cs="Arial"/>
          <w:bCs/>
          <w:iCs/>
        </w:rPr>
        <w:t>un</w:t>
      </w:r>
      <w:r w:rsidR="00AB15A5" w:rsidRPr="00032A6C">
        <w:rPr>
          <w:rFonts w:cs="Arial"/>
          <w:bCs/>
          <w:iCs/>
        </w:rPr>
        <w:t>happy</w:t>
      </w:r>
      <w:r w:rsidR="00D5473C" w:rsidRPr="00032A6C">
        <w:rPr>
          <w:rFonts w:cs="Arial"/>
          <w:bCs/>
          <w:iCs/>
        </w:rPr>
        <w:t xml:space="preserve"> with </w:t>
      </w:r>
      <w:r w:rsidR="006658D3" w:rsidRPr="00032A6C">
        <w:rPr>
          <w:rFonts w:cs="Arial"/>
          <w:bCs/>
          <w:iCs/>
        </w:rPr>
        <w:t xml:space="preserve">the quarterly </w:t>
      </w:r>
      <w:r w:rsidR="00D5473C" w:rsidRPr="00032A6C">
        <w:rPr>
          <w:rFonts w:cs="Arial"/>
          <w:bCs/>
          <w:iCs/>
        </w:rPr>
        <w:t>performance</w:t>
      </w:r>
      <w:r w:rsidR="006658D3" w:rsidRPr="00032A6C">
        <w:rPr>
          <w:rFonts w:cs="Arial"/>
          <w:bCs/>
          <w:iCs/>
        </w:rPr>
        <w:t xml:space="preserve"> around the world</w:t>
      </w:r>
      <w:r w:rsidR="00D5473C" w:rsidRPr="00032A6C">
        <w:rPr>
          <w:rFonts w:cs="Arial"/>
          <w:bCs/>
          <w:iCs/>
        </w:rPr>
        <w:t xml:space="preserve">, as </w:t>
      </w:r>
      <w:r w:rsidR="00AF4C0D" w:rsidRPr="00032A6C">
        <w:rPr>
          <w:rFonts w:cs="Arial"/>
          <w:bCs/>
          <w:iCs/>
        </w:rPr>
        <w:t>3</w:t>
      </w:r>
      <w:r w:rsidR="00A240C0" w:rsidRPr="00032A6C">
        <w:rPr>
          <w:rFonts w:cs="Arial"/>
          <w:bCs/>
          <w:iCs/>
        </w:rPr>
        <w:t>5</w:t>
      </w:r>
      <w:r w:rsidR="00AF4C0D" w:rsidRPr="00032A6C">
        <w:rPr>
          <w:rFonts w:cs="Arial"/>
          <w:bCs/>
          <w:iCs/>
        </w:rPr>
        <w:t xml:space="preserve"> of the </w:t>
      </w:r>
      <w:r w:rsidR="00EE118A" w:rsidRPr="00032A6C">
        <w:rPr>
          <w:rFonts w:cs="Arial"/>
          <w:bCs/>
          <w:iCs/>
        </w:rPr>
        <w:t>3</w:t>
      </w:r>
      <w:r w:rsidR="00AB15A5" w:rsidRPr="00032A6C">
        <w:rPr>
          <w:rFonts w:cs="Arial"/>
          <w:bCs/>
          <w:iCs/>
        </w:rPr>
        <w:t>6</w:t>
      </w:r>
      <w:r w:rsidR="00EE118A" w:rsidRPr="00032A6C">
        <w:rPr>
          <w:rFonts w:cs="Arial"/>
          <w:bCs/>
          <w:iCs/>
        </w:rPr>
        <w:t xml:space="preserve"> developed markets tracked by MSCI</w:t>
      </w:r>
      <w:r w:rsidRPr="00032A6C">
        <w:rPr>
          <w:rFonts w:cs="Arial"/>
          <w:bCs/>
          <w:iCs/>
        </w:rPr>
        <w:t xml:space="preserve"> </w:t>
      </w:r>
      <w:r w:rsidR="00EE118A" w:rsidRPr="00032A6C">
        <w:rPr>
          <w:rFonts w:cs="Arial"/>
          <w:bCs/>
          <w:iCs/>
        </w:rPr>
        <w:t xml:space="preserve">were </w:t>
      </w:r>
      <w:r w:rsidR="00A240C0" w:rsidRPr="00032A6C">
        <w:rPr>
          <w:rFonts w:cs="Arial"/>
          <w:bCs/>
          <w:iCs/>
        </w:rPr>
        <w:t>negative</w:t>
      </w:r>
      <w:r w:rsidR="00EE118A" w:rsidRPr="00032A6C">
        <w:rPr>
          <w:rFonts w:cs="Arial"/>
          <w:bCs/>
          <w:iCs/>
        </w:rPr>
        <w:t xml:space="preserve"> </w:t>
      </w:r>
      <w:r w:rsidRPr="00032A6C">
        <w:rPr>
          <w:rFonts w:cs="Arial"/>
          <w:bCs/>
          <w:iCs/>
        </w:rPr>
        <w:t>for the</w:t>
      </w:r>
      <w:r w:rsidR="00AB15A5" w:rsidRPr="00032A6C">
        <w:rPr>
          <w:rFonts w:cs="Arial"/>
          <w:bCs/>
          <w:iCs/>
        </w:rPr>
        <w:t xml:space="preserve"> </w:t>
      </w:r>
      <w:r w:rsidR="00A240C0" w:rsidRPr="00032A6C">
        <w:rPr>
          <w:rFonts w:cs="Arial"/>
          <w:bCs/>
          <w:iCs/>
        </w:rPr>
        <w:t xml:space="preserve">first </w:t>
      </w:r>
      <w:r w:rsidR="00AF4C0D" w:rsidRPr="00032A6C">
        <w:rPr>
          <w:rFonts w:cs="Arial"/>
          <w:bCs/>
          <w:iCs/>
        </w:rPr>
        <w:t xml:space="preserve">quarter </w:t>
      </w:r>
      <w:r w:rsidR="006658D3" w:rsidRPr="00032A6C">
        <w:rPr>
          <w:rFonts w:cs="Arial"/>
          <w:bCs/>
          <w:iCs/>
        </w:rPr>
        <w:t>of</w:t>
      </w:r>
      <w:r w:rsidR="00A240C0" w:rsidRPr="00032A6C">
        <w:rPr>
          <w:rFonts w:cs="Arial"/>
          <w:bCs/>
          <w:iCs/>
        </w:rPr>
        <w:t xml:space="preserve"> 2022, with only MSCI Pacific ex</w:t>
      </w:r>
      <w:r w:rsidR="00032A6C" w:rsidRPr="00032A6C">
        <w:rPr>
          <w:rFonts w:cs="Arial"/>
          <w:bCs/>
          <w:iCs/>
        </w:rPr>
        <w:t>-</w:t>
      </w:r>
      <w:r w:rsidR="00A240C0" w:rsidRPr="00032A6C">
        <w:rPr>
          <w:rFonts w:cs="Arial"/>
          <w:bCs/>
          <w:iCs/>
        </w:rPr>
        <w:t xml:space="preserve">Japan </w:t>
      </w:r>
      <w:r w:rsidR="001823C2">
        <w:rPr>
          <w:rFonts w:cs="Arial"/>
          <w:bCs/>
          <w:iCs/>
        </w:rPr>
        <w:t>having a positive return</w:t>
      </w:r>
      <w:r w:rsidR="002C6C6D" w:rsidRPr="00032A6C">
        <w:rPr>
          <w:rFonts w:cs="Arial"/>
          <w:bCs/>
          <w:iCs/>
        </w:rPr>
        <w:t xml:space="preserve">. </w:t>
      </w:r>
      <w:r w:rsidR="001823C2">
        <w:rPr>
          <w:rFonts w:cs="Arial"/>
          <w:bCs/>
          <w:iCs/>
        </w:rPr>
        <w:t>F</w:t>
      </w:r>
      <w:r w:rsidR="00274835" w:rsidRPr="00032A6C">
        <w:rPr>
          <w:rFonts w:cs="Arial"/>
          <w:bCs/>
          <w:iCs/>
        </w:rPr>
        <w:t xml:space="preserve">or the </w:t>
      </w:r>
      <w:r w:rsidR="00FE039B" w:rsidRPr="00032A6C">
        <w:rPr>
          <w:rFonts w:cs="Arial"/>
          <w:bCs/>
          <w:iCs/>
        </w:rPr>
        <w:t xml:space="preserve">40 developing markets tracked by MSCI, </w:t>
      </w:r>
      <w:r w:rsidR="002C6C6D" w:rsidRPr="00032A6C">
        <w:rPr>
          <w:rFonts w:cs="Arial"/>
          <w:bCs/>
          <w:iCs/>
        </w:rPr>
        <w:t>26</w:t>
      </w:r>
      <w:r w:rsidR="00AF4C0D" w:rsidRPr="00032A6C">
        <w:rPr>
          <w:rFonts w:cs="Arial"/>
          <w:bCs/>
          <w:iCs/>
        </w:rPr>
        <w:t xml:space="preserve"> </w:t>
      </w:r>
      <w:r w:rsidR="00D26444" w:rsidRPr="00032A6C">
        <w:rPr>
          <w:rFonts w:cs="Arial"/>
          <w:bCs/>
          <w:iCs/>
        </w:rPr>
        <w:t xml:space="preserve">of them </w:t>
      </w:r>
      <w:r w:rsidR="00FE039B" w:rsidRPr="00032A6C">
        <w:rPr>
          <w:rFonts w:cs="Arial"/>
          <w:bCs/>
          <w:iCs/>
        </w:rPr>
        <w:t xml:space="preserve">were </w:t>
      </w:r>
      <w:r w:rsidR="00A4316F" w:rsidRPr="00032A6C">
        <w:rPr>
          <w:rFonts w:cs="Arial"/>
          <w:bCs/>
          <w:iCs/>
        </w:rPr>
        <w:t>negative</w:t>
      </w:r>
      <w:r w:rsidR="00274835" w:rsidRPr="00032A6C">
        <w:rPr>
          <w:rFonts w:cs="Arial"/>
          <w:bCs/>
          <w:iCs/>
        </w:rPr>
        <w:t xml:space="preserve">, with </w:t>
      </w:r>
      <w:r w:rsidR="002C6C6D" w:rsidRPr="00032A6C">
        <w:rPr>
          <w:rFonts w:cs="Arial"/>
          <w:bCs/>
          <w:iCs/>
        </w:rPr>
        <w:t>many posting staggering losses, including MSCI Eastern Europe that dropped almost 60%.</w:t>
      </w:r>
    </w:p>
    <w:tbl>
      <w:tblPr>
        <w:tblStyle w:val="DocumentTable"/>
        <w:tblW w:w="4963" w:type="dxa"/>
        <w:tblLook w:val="04A0" w:firstRow="1" w:lastRow="0" w:firstColumn="1" w:lastColumn="0" w:noHBand="0" w:noVBand="1"/>
      </w:tblPr>
      <w:tblGrid>
        <w:gridCol w:w="2803"/>
        <w:gridCol w:w="2160"/>
      </w:tblGrid>
      <w:tr w:rsidR="002431B1" w:rsidRPr="00032A6C" w14:paraId="465AD4F2" w14:textId="77777777" w:rsidTr="00A17B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03" w:type="dxa"/>
            <w:shd w:val="clear" w:color="auto" w:fill="2D601F"/>
          </w:tcPr>
          <w:p w14:paraId="678407DC" w14:textId="77777777" w:rsidR="002431B1" w:rsidRPr="00032A6C" w:rsidRDefault="002431B1" w:rsidP="001B7A2D">
            <w:pPr>
              <w:rPr>
                <w:rFonts w:cs="Arial"/>
                <w:bCs/>
                <w:iCs/>
                <w:szCs w:val="21"/>
              </w:rPr>
            </w:pPr>
            <w:r w:rsidRPr="00032A6C">
              <w:rPr>
                <w:rFonts w:cs="Arial"/>
                <w:bCs/>
                <w:iCs/>
                <w:szCs w:val="21"/>
              </w:rPr>
              <w:t>Index Returns</w:t>
            </w:r>
          </w:p>
        </w:tc>
        <w:tc>
          <w:tcPr>
            <w:tcW w:w="2160" w:type="dxa"/>
            <w:shd w:val="clear" w:color="auto" w:fill="2D601F"/>
          </w:tcPr>
          <w:p w14:paraId="4F2E82C0" w14:textId="4AB11CAE" w:rsidR="002431B1" w:rsidRPr="00032A6C" w:rsidRDefault="00A17B75" w:rsidP="001B7A2D">
            <w:pPr>
              <w:jc w:val="center"/>
              <w:rPr>
                <w:rFonts w:cs="Arial"/>
                <w:bCs/>
                <w:iCs/>
                <w:color w:val="139057" w:themeColor="accent3"/>
                <w:szCs w:val="21"/>
              </w:rPr>
            </w:pPr>
            <w:r w:rsidRPr="00032A6C">
              <w:rPr>
                <w:rFonts w:cs="Arial"/>
                <w:bCs/>
                <w:iCs/>
                <w:szCs w:val="21"/>
              </w:rPr>
              <w:t>1</w:t>
            </w:r>
            <w:r w:rsidR="006658D3" w:rsidRPr="00032A6C">
              <w:rPr>
                <w:rFonts w:cs="Arial"/>
                <w:bCs/>
                <w:iCs/>
                <w:szCs w:val="21"/>
              </w:rPr>
              <w:t>Q</w:t>
            </w:r>
            <w:r w:rsidR="00A240C0" w:rsidRPr="00032A6C">
              <w:rPr>
                <w:rFonts w:cs="Arial"/>
                <w:bCs/>
                <w:iCs/>
                <w:szCs w:val="21"/>
              </w:rPr>
              <w:t>2022</w:t>
            </w:r>
          </w:p>
        </w:tc>
      </w:tr>
      <w:tr w:rsidR="002431B1" w:rsidRPr="00032A6C" w14:paraId="4EEB06FA" w14:textId="77777777" w:rsidTr="00A17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3" w:type="dxa"/>
          </w:tcPr>
          <w:p w14:paraId="25A80F8C" w14:textId="2EBB84E3" w:rsidR="002431B1" w:rsidRPr="00032A6C" w:rsidRDefault="002431B1" w:rsidP="001B7A2D">
            <w:pPr>
              <w:rPr>
                <w:rFonts w:cs="Arial"/>
                <w:bCs/>
                <w:iCs/>
                <w:szCs w:val="21"/>
              </w:rPr>
            </w:pPr>
            <w:r w:rsidRPr="00032A6C">
              <w:rPr>
                <w:rFonts w:cs="Arial"/>
                <w:bCs/>
                <w:iCs/>
                <w:szCs w:val="21"/>
              </w:rPr>
              <w:t xml:space="preserve">MSCI </w:t>
            </w:r>
            <w:r w:rsidR="00CD7B70" w:rsidRPr="00032A6C">
              <w:rPr>
                <w:rFonts w:cs="Arial"/>
                <w:bCs/>
                <w:iCs/>
                <w:szCs w:val="21"/>
              </w:rPr>
              <w:t>EAFE</w:t>
            </w:r>
          </w:p>
        </w:tc>
        <w:tc>
          <w:tcPr>
            <w:tcW w:w="2160" w:type="dxa"/>
          </w:tcPr>
          <w:p w14:paraId="3B693A36" w14:textId="51B6E848" w:rsidR="002431B1" w:rsidRPr="00032A6C" w:rsidRDefault="00A240C0" w:rsidP="001B7A2D">
            <w:pPr>
              <w:jc w:val="center"/>
              <w:rPr>
                <w:rFonts w:cs="Arial"/>
                <w:bCs/>
                <w:iCs/>
                <w:color w:val="C1071E" w:themeColor="accent4"/>
                <w:szCs w:val="21"/>
              </w:rPr>
            </w:pPr>
            <w:r w:rsidRPr="00032A6C">
              <w:rPr>
                <w:rFonts w:cs="Arial"/>
                <w:bCs/>
                <w:iCs/>
                <w:color w:val="C1071E" w:themeColor="accent4"/>
                <w:szCs w:val="21"/>
              </w:rPr>
              <w:t>-6.61</w:t>
            </w:r>
            <w:r w:rsidR="0098122E" w:rsidRPr="00032A6C">
              <w:rPr>
                <w:rFonts w:cs="Arial"/>
                <w:bCs/>
                <w:iCs/>
                <w:color w:val="C1071E" w:themeColor="accent4"/>
                <w:szCs w:val="21"/>
              </w:rPr>
              <w:t>%</w:t>
            </w:r>
          </w:p>
        </w:tc>
      </w:tr>
      <w:tr w:rsidR="002431B1" w:rsidRPr="00032A6C" w14:paraId="6BE96E6A" w14:textId="77777777" w:rsidTr="00A17B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03" w:type="dxa"/>
          </w:tcPr>
          <w:p w14:paraId="29778B19" w14:textId="56909829" w:rsidR="002431B1" w:rsidRPr="00032A6C" w:rsidRDefault="002431B1" w:rsidP="001B7A2D">
            <w:pPr>
              <w:rPr>
                <w:rFonts w:cs="Arial"/>
                <w:bCs/>
                <w:iCs/>
                <w:szCs w:val="21"/>
              </w:rPr>
            </w:pPr>
            <w:r w:rsidRPr="00032A6C">
              <w:rPr>
                <w:rFonts w:cs="Arial"/>
                <w:bCs/>
                <w:iCs/>
                <w:szCs w:val="21"/>
              </w:rPr>
              <w:t xml:space="preserve">MSCI </w:t>
            </w:r>
            <w:r w:rsidR="00CD7B70" w:rsidRPr="00032A6C">
              <w:rPr>
                <w:rFonts w:cs="Arial"/>
                <w:bCs/>
                <w:iCs/>
                <w:szCs w:val="21"/>
              </w:rPr>
              <w:t>EURO</w:t>
            </w:r>
          </w:p>
        </w:tc>
        <w:tc>
          <w:tcPr>
            <w:tcW w:w="2160" w:type="dxa"/>
          </w:tcPr>
          <w:p w14:paraId="6A201599" w14:textId="3F0821AD" w:rsidR="002431B1" w:rsidRPr="00032A6C" w:rsidRDefault="00A240C0" w:rsidP="001B7A2D">
            <w:pPr>
              <w:jc w:val="center"/>
              <w:rPr>
                <w:rFonts w:cs="Arial"/>
                <w:bCs/>
                <w:iCs/>
                <w:color w:val="C1071E" w:themeColor="accent4"/>
                <w:szCs w:val="21"/>
              </w:rPr>
            </w:pPr>
            <w:r w:rsidRPr="00032A6C">
              <w:rPr>
                <w:rFonts w:cs="Arial"/>
                <w:bCs/>
                <w:iCs/>
                <w:color w:val="C1071E" w:themeColor="accent4"/>
                <w:szCs w:val="21"/>
              </w:rPr>
              <w:t>-</w:t>
            </w:r>
            <w:r w:rsidR="002C6C6D" w:rsidRPr="00032A6C">
              <w:rPr>
                <w:rFonts w:cs="Arial"/>
                <w:bCs/>
                <w:iCs/>
                <w:color w:val="C1071E" w:themeColor="accent4"/>
                <w:szCs w:val="21"/>
              </w:rPr>
              <w:t>11.34</w:t>
            </w:r>
            <w:r w:rsidR="002431B1" w:rsidRPr="00032A6C">
              <w:rPr>
                <w:rFonts w:cs="Arial"/>
                <w:bCs/>
                <w:iCs/>
                <w:color w:val="C1071E" w:themeColor="accent4"/>
                <w:szCs w:val="21"/>
              </w:rPr>
              <w:t>%</w:t>
            </w:r>
          </w:p>
        </w:tc>
      </w:tr>
      <w:tr w:rsidR="002431B1" w:rsidRPr="00032A6C" w14:paraId="743375BF" w14:textId="77777777" w:rsidTr="00A17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3" w:type="dxa"/>
          </w:tcPr>
          <w:p w14:paraId="753DBE8F" w14:textId="5DB57B07" w:rsidR="002431B1" w:rsidRPr="00032A6C" w:rsidRDefault="002431B1" w:rsidP="001B7A2D">
            <w:pPr>
              <w:rPr>
                <w:rFonts w:cs="Arial"/>
                <w:bCs/>
                <w:iCs/>
                <w:szCs w:val="21"/>
              </w:rPr>
            </w:pPr>
            <w:r w:rsidRPr="00032A6C">
              <w:rPr>
                <w:rFonts w:cs="Arial"/>
                <w:bCs/>
                <w:iCs/>
                <w:szCs w:val="21"/>
              </w:rPr>
              <w:t xml:space="preserve">MSCI </w:t>
            </w:r>
            <w:r w:rsidR="00CD7B70" w:rsidRPr="00032A6C">
              <w:rPr>
                <w:rFonts w:cs="Arial"/>
                <w:bCs/>
                <w:iCs/>
                <w:szCs w:val="21"/>
              </w:rPr>
              <w:t>NORTH AMERICA</w:t>
            </w:r>
          </w:p>
        </w:tc>
        <w:tc>
          <w:tcPr>
            <w:tcW w:w="2160" w:type="dxa"/>
          </w:tcPr>
          <w:p w14:paraId="5CC45D12" w14:textId="4253BCFE" w:rsidR="002431B1" w:rsidRPr="00032A6C" w:rsidRDefault="002C6C6D" w:rsidP="001B7A2D">
            <w:pPr>
              <w:jc w:val="center"/>
              <w:rPr>
                <w:rFonts w:cs="Arial"/>
                <w:bCs/>
                <w:iCs/>
                <w:color w:val="C1071E" w:themeColor="accent4"/>
                <w:szCs w:val="21"/>
              </w:rPr>
            </w:pPr>
            <w:r w:rsidRPr="00032A6C">
              <w:rPr>
                <w:rFonts w:cs="Arial"/>
                <w:bCs/>
                <w:iCs/>
                <w:color w:val="C1071E" w:themeColor="accent4"/>
                <w:szCs w:val="21"/>
              </w:rPr>
              <w:t>-5.11</w:t>
            </w:r>
            <w:r w:rsidR="00610AFF" w:rsidRPr="00032A6C">
              <w:rPr>
                <w:rFonts w:cs="Arial"/>
                <w:bCs/>
                <w:iCs/>
                <w:color w:val="C1071E" w:themeColor="accent4"/>
                <w:szCs w:val="21"/>
              </w:rPr>
              <w:t>%</w:t>
            </w:r>
          </w:p>
        </w:tc>
      </w:tr>
      <w:tr w:rsidR="002431B1" w:rsidRPr="00032A6C" w14:paraId="46E8C46B" w14:textId="77777777" w:rsidTr="00A17B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03" w:type="dxa"/>
          </w:tcPr>
          <w:p w14:paraId="34E04954" w14:textId="1362315D" w:rsidR="002431B1" w:rsidRPr="00032A6C" w:rsidRDefault="002431B1" w:rsidP="001B7A2D">
            <w:pPr>
              <w:rPr>
                <w:rFonts w:cs="Arial"/>
                <w:bCs/>
                <w:iCs/>
                <w:szCs w:val="21"/>
              </w:rPr>
            </w:pPr>
            <w:r w:rsidRPr="00032A6C">
              <w:rPr>
                <w:rFonts w:cs="Arial"/>
                <w:bCs/>
                <w:iCs/>
                <w:szCs w:val="21"/>
              </w:rPr>
              <w:t xml:space="preserve">MSCI </w:t>
            </w:r>
            <w:r w:rsidR="00CD7B70" w:rsidRPr="00032A6C">
              <w:rPr>
                <w:rFonts w:cs="Arial"/>
                <w:bCs/>
                <w:iCs/>
                <w:szCs w:val="21"/>
              </w:rPr>
              <w:t>WORLD</w:t>
            </w:r>
          </w:p>
        </w:tc>
        <w:tc>
          <w:tcPr>
            <w:tcW w:w="2160" w:type="dxa"/>
          </w:tcPr>
          <w:p w14:paraId="1B69DA4F" w14:textId="4AFA60F7" w:rsidR="002431B1" w:rsidRPr="00032A6C" w:rsidRDefault="002C6C6D" w:rsidP="001B7A2D">
            <w:pPr>
              <w:jc w:val="center"/>
              <w:rPr>
                <w:rFonts w:cs="Arial"/>
                <w:bCs/>
                <w:iCs/>
                <w:color w:val="C1071E" w:themeColor="accent4"/>
                <w:szCs w:val="21"/>
              </w:rPr>
            </w:pPr>
            <w:r w:rsidRPr="00032A6C">
              <w:rPr>
                <w:rFonts w:cs="Arial"/>
                <w:bCs/>
                <w:iCs/>
                <w:color w:val="C1071E" w:themeColor="accent4"/>
                <w:szCs w:val="21"/>
              </w:rPr>
              <w:t>-5.53</w:t>
            </w:r>
            <w:r w:rsidR="00DC69B6" w:rsidRPr="00032A6C">
              <w:rPr>
                <w:rFonts w:cs="Arial"/>
                <w:bCs/>
                <w:iCs/>
                <w:color w:val="C1071E" w:themeColor="accent4"/>
                <w:szCs w:val="21"/>
              </w:rPr>
              <w:t>%</w:t>
            </w:r>
          </w:p>
        </w:tc>
      </w:tr>
      <w:tr w:rsidR="002431B1" w:rsidRPr="00032A6C" w14:paraId="104A5D6A" w14:textId="77777777" w:rsidTr="00A17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3" w:type="dxa"/>
          </w:tcPr>
          <w:p w14:paraId="5548952D" w14:textId="4C6308A2" w:rsidR="002431B1" w:rsidRPr="00032A6C" w:rsidRDefault="00CD7B70" w:rsidP="001B7A2D">
            <w:pPr>
              <w:rPr>
                <w:rFonts w:cs="Arial"/>
                <w:bCs/>
                <w:iCs/>
                <w:szCs w:val="21"/>
              </w:rPr>
            </w:pPr>
            <w:r w:rsidRPr="00032A6C">
              <w:rPr>
                <w:rFonts w:cs="Arial"/>
                <w:bCs/>
                <w:iCs/>
                <w:szCs w:val="21"/>
              </w:rPr>
              <w:t>MSCI WORLD EX-USA</w:t>
            </w:r>
          </w:p>
        </w:tc>
        <w:tc>
          <w:tcPr>
            <w:tcW w:w="2160" w:type="dxa"/>
          </w:tcPr>
          <w:p w14:paraId="5C8FB61D" w14:textId="28C5C10A" w:rsidR="002431B1" w:rsidRPr="00032A6C" w:rsidRDefault="002C6C6D" w:rsidP="001B7A2D">
            <w:pPr>
              <w:jc w:val="center"/>
              <w:rPr>
                <w:rFonts w:cs="Arial"/>
                <w:bCs/>
                <w:iCs/>
                <w:color w:val="C1071E" w:themeColor="accent4"/>
                <w:szCs w:val="21"/>
              </w:rPr>
            </w:pPr>
            <w:r w:rsidRPr="00032A6C">
              <w:rPr>
                <w:rFonts w:cs="Arial"/>
                <w:bCs/>
                <w:iCs/>
                <w:color w:val="C1071E" w:themeColor="accent4"/>
                <w:szCs w:val="21"/>
              </w:rPr>
              <w:t>-5.49</w:t>
            </w:r>
            <w:r w:rsidR="002431B1" w:rsidRPr="00032A6C">
              <w:rPr>
                <w:rFonts w:cs="Arial"/>
                <w:bCs/>
                <w:iCs/>
                <w:color w:val="C1071E" w:themeColor="accent4"/>
                <w:szCs w:val="21"/>
              </w:rPr>
              <w:t>%</w:t>
            </w:r>
          </w:p>
        </w:tc>
      </w:tr>
    </w:tbl>
    <w:p w14:paraId="0621415B" w14:textId="0A890087" w:rsidR="00CC57A4" w:rsidRPr="00032A6C" w:rsidRDefault="002431B1" w:rsidP="00085CFA">
      <w:pPr>
        <w:rPr>
          <w:bCs/>
          <w:i/>
          <w:iCs/>
          <w:color w:val="959592" w:themeColor="text1" w:themeTint="7F"/>
          <w:sz w:val="16"/>
          <w:szCs w:val="16"/>
        </w:rPr>
      </w:pPr>
      <w:r w:rsidRPr="00032A6C">
        <w:rPr>
          <w:bCs/>
          <w:i/>
          <w:iCs/>
          <w:color w:val="959592" w:themeColor="text1" w:themeTint="7F"/>
          <w:sz w:val="16"/>
          <w:szCs w:val="16"/>
        </w:rPr>
        <w:t>Source: MSCI. Past performance cannot guarantee future results</w:t>
      </w:r>
    </w:p>
    <w:p w14:paraId="03973C59" w14:textId="60EF8158" w:rsidR="00B9116C" w:rsidRPr="00032A6C" w:rsidRDefault="002C6C6D" w:rsidP="002C6C6D">
      <w:pPr>
        <w:rPr>
          <w:rFonts w:eastAsiaTheme="majorEastAsia" w:cs="Arial"/>
          <w:b/>
          <w:bCs/>
          <w:iCs/>
          <w:color w:val="093D7B" w:themeColor="accent2"/>
          <w:sz w:val="24"/>
          <w:szCs w:val="24"/>
        </w:rPr>
      </w:pPr>
      <w:r w:rsidRPr="00032A6C">
        <w:rPr>
          <w:rFonts w:eastAsiaTheme="majorEastAsia" w:cs="Arial"/>
          <w:b/>
          <w:bCs/>
          <w:iCs/>
          <w:color w:val="093D7B" w:themeColor="accent2"/>
          <w:sz w:val="24"/>
          <w:szCs w:val="24"/>
        </w:rPr>
        <w:t xml:space="preserve">March Could Not </w:t>
      </w:r>
      <w:r w:rsidR="00612984" w:rsidRPr="00032A6C">
        <w:rPr>
          <w:rFonts w:eastAsiaTheme="majorEastAsia" w:cs="Arial"/>
          <w:b/>
          <w:bCs/>
          <w:iCs/>
          <w:color w:val="093D7B" w:themeColor="accent2"/>
          <w:sz w:val="24"/>
          <w:szCs w:val="24"/>
        </w:rPr>
        <w:t>Lift the Entire Quarter</w:t>
      </w:r>
    </w:p>
    <w:p w14:paraId="3EC66B2D" w14:textId="028A62CF" w:rsidR="002C6C6D" w:rsidRPr="003D1816" w:rsidRDefault="002C6C6D" w:rsidP="002C6C6D">
      <w:pPr>
        <w:rPr>
          <w:rFonts w:eastAsiaTheme="majorEastAsia" w:cs="Arial"/>
          <w:b/>
          <w:bCs/>
          <w:iCs/>
          <w:color w:val="093D7B" w:themeColor="accent2"/>
          <w:sz w:val="24"/>
          <w:szCs w:val="24"/>
        </w:rPr>
      </w:pPr>
      <w:r w:rsidRPr="00032A6C">
        <w:rPr>
          <w:szCs w:val="21"/>
        </w:rPr>
        <w:t xml:space="preserve">U.S. equity markets </w:t>
      </w:r>
      <w:r w:rsidR="00032A6C" w:rsidRPr="00032A6C">
        <w:rPr>
          <w:szCs w:val="21"/>
        </w:rPr>
        <w:t>rebounded and</w:t>
      </w:r>
      <w:r w:rsidRPr="00032A6C">
        <w:rPr>
          <w:szCs w:val="21"/>
        </w:rPr>
        <w:t xml:space="preserve"> ended</w:t>
      </w:r>
      <w:r w:rsidR="00032A6C" w:rsidRPr="00032A6C">
        <w:rPr>
          <w:szCs w:val="21"/>
        </w:rPr>
        <w:t xml:space="preserve"> the month of</w:t>
      </w:r>
      <w:r w:rsidRPr="00032A6C">
        <w:rPr>
          <w:szCs w:val="21"/>
        </w:rPr>
        <w:t xml:space="preserve"> March in positive territory. </w:t>
      </w:r>
      <w:r w:rsidR="00497DC0">
        <w:rPr>
          <w:szCs w:val="21"/>
        </w:rPr>
        <w:t>Yet,</w:t>
      </w:r>
      <w:r w:rsidR="00497DC0" w:rsidRPr="00032A6C">
        <w:rPr>
          <w:szCs w:val="21"/>
        </w:rPr>
        <w:t xml:space="preserve"> </w:t>
      </w:r>
      <w:r w:rsidRPr="00032A6C">
        <w:rPr>
          <w:szCs w:val="21"/>
        </w:rPr>
        <w:t>it was still not enough to overcome the biggest two-month drop (</w:t>
      </w:r>
      <w:r w:rsidRPr="003D1816">
        <w:rPr>
          <w:szCs w:val="21"/>
        </w:rPr>
        <w:t>January and February) since March 2020</w:t>
      </w:r>
      <w:r w:rsidR="00032A6C" w:rsidRPr="003D1816">
        <w:rPr>
          <w:szCs w:val="21"/>
        </w:rPr>
        <w:t>.</w:t>
      </w:r>
    </w:p>
    <w:p w14:paraId="738B9520" w14:textId="77777777" w:rsidR="002C6C6D" w:rsidRPr="003D1816" w:rsidRDefault="002C6C6D" w:rsidP="002C6C6D">
      <w:pPr>
        <w:rPr>
          <w:szCs w:val="21"/>
        </w:rPr>
      </w:pPr>
      <w:r w:rsidRPr="003D1816">
        <w:rPr>
          <w:szCs w:val="21"/>
        </w:rPr>
        <w:t>For the month of March:</w:t>
      </w:r>
    </w:p>
    <w:p w14:paraId="4CE4F106" w14:textId="77777777" w:rsidR="002C6C6D" w:rsidRPr="00032A6C" w:rsidRDefault="002C6C6D" w:rsidP="009F4C84">
      <w:pPr>
        <w:numPr>
          <w:ilvl w:val="0"/>
          <w:numId w:val="2"/>
        </w:numPr>
        <w:rPr>
          <w:bCs/>
          <w:szCs w:val="21"/>
        </w:rPr>
      </w:pPr>
      <w:r w:rsidRPr="00032A6C">
        <w:rPr>
          <w:bCs/>
          <w:szCs w:val="21"/>
        </w:rPr>
        <w:lastRenderedPageBreak/>
        <w:t>The DJIA was up 4.2%;</w:t>
      </w:r>
    </w:p>
    <w:p w14:paraId="05FF4B86" w14:textId="77777777" w:rsidR="002C6C6D" w:rsidRPr="00032A6C" w:rsidRDefault="002C6C6D" w:rsidP="009F4C84">
      <w:pPr>
        <w:numPr>
          <w:ilvl w:val="0"/>
          <w:numId w:val="2"/>
        </w:numPr>
        <w:rPr>
          <w:bCs/>
          <w:szCs w:val="21"/>
        </w:rPr>
      </w:pPr>
      <w:r w:rsidRPr="00032A6C">
        <w:rPr>
          <w:szCs w:val="21"/>
        </w:rPr>
        <w:t xml:space="preserve">The </w:t>
      </w:r>
      <w:r w:rsidRPr="00032A6C">
        <w:rPr>
          <w:bCs/>
          <w:szCs w:val="21"/>
        </w:rPr>
        <w:t xml:space="preserve">S&amp;P 500 was up 5.2%; </w:t>
      </w:r>
    </w:p>
    <w:p w14:paraId="2E010D14" w14:textId="77777777" w:rsidR="002C6C6D" w:rsidRPr="00032A6C" w:rsidRDefault="002C6C6D" w:rsidP="009F4C84">
      <w:pPr>
        <w:numPr>
          <w:ilvl w:val="0"/>
          <w:numId w:val="2"/>
        </w:numPr>
        <w:rPr>
          <w:bCs/>
          <w:szCs w:val="21"/>
        </w:rPr>
      </w:pPr>
      <w:r w:rsidRPr="00032A6C">
        <w:rPr>
          <w:bCs/>
          <w:szCs w:val="21"/>
        </w:rPr>
        <w:t>NASDAQ was up 5.1%; and</w:t>
      </w:r>
    </w:p>
    <w:p w14:paraId="795F70FC" w14:textId="77777777" w:rsidR="002C6C6D" w:rsidRPr="00032A6C" w:rsidRDefault="002C6C6D" w:rsidP="009F4C84">
      <w:pPr>
        <w:numPr>
          <w:ilvl w:val="0"/>
          <w:numId w:val="2"/>
        </w:numPr>
        <w:rPr>
          <w:bCs/>
          <w:szCs w:val="21"/>
        </w:rPr>
      </w:pPr>
      <w:r w:rsidRPr="00032A6C">
        <w:rPr>
          <w:bCs/>
          <w:szCs w:val="21"/>
        </w:rPr>
        <w:t>The Russell 2000 was up 3.1%.</w:t>
      </w:r>
    </w:p>
    <w:p w14:paraId="61902F08" w14:textId="77777777" w:rsidR="007B0219" w:rsidRPr="00032A6C" w:rsidRDefault="007B0219" w:rsidP="007B0219">
      <w:pPr>
        <w:pStyle w:val="Heading3"/>
        <w:rPr>
          <w:iCs/>
        </w:rPr>
      </w:pPr>
      <w:r w:rsidRPr="00032A6C">
        <w:rPr>
          <w:iCs/>
        </w:rPr>
        <w:t>The Fed Increases Rates</w:t>
      </w:r>
    </w:p>
    <w:p w14:paraId="7369249D" w14:textId="5BF2E2D8" w:rsidR="007B0219" w:rsidRPr="00032A6C" w:rsidRDefault="007B0219" w:rsidP="007B0219">
      <w:pPr>
        <w:rPr>
          <w:rFonts w:cs="Arial"/>
          <w:bCs/>
          <w:iCs/>
        </w:rPr>
      </w:pPr>
      <w:r w:rsidRPr="00032A6C">
        <w:rPr>
          <w:rFonts w:cs="Arial"/>
          <w:bCs/>
          <w:iCs/>
        </w:rPr>
        <w:t xml:space="preserve">The dominant theme this month (besides Russia/Ukraine) revolved around whether the Fed might need to raise short-term interest rates more quickly and more often, eating into future profits, especially within the high-flying tech names. </w:t>
      </w:r>
    </w:p>
    <w:p w14:paraId="23AE8BA8" w14:textId="467A2A41" w:rsidR="007B0219" w:rsidRPr="00032A6C" w:rsidRDefault="007B0219" w:rsidP="007B0219">
      <w:pPr>
        <w:rPr>
          <w:rFonts w:cs="Arial"/>
          <w:bCs/>
          <w:iCs/>
        </w:rPr>
      </w:pPr>
      <w:r w:rsidRPr="00032A6C">
        <w:rPr>
          <w:rFonts w:cs="Arial"/>
          <w:bCs/>
          <w:iCs/>
        </w:rPr>
        <w:t>Then</w:t>
      </w:r>
      <w:ins w:id="2" w:author="Alex Beale" w:date="2022-04-07T08:02:00Z">
        <w:r w:rsidR="00497DC0">
          <w:rPr>
            <w:rFonts w:cs="Arial"/>
            <w:bCs/>
            <w:iCs/>
          </w:rPr>
          <w:t>,</w:t>
        </w:r>
      </w:ins>
      <w:r w:rsidRPr="00032A6C">
        <w:rPr>
          <w:rFonts w:cs="Arial"/>
          <w:bCs/>
          <w:iCs/>
        </w:rPr>
        <w:t xml:space="preserve"> at the March meeting, the Federal Reserve moved its fed funds target rate from near zero to a range of 0.25% to 0.50%. It was the first rate hike since 2018.</w:t>
      </w:r>
    </w:p>
    <w:p w14:paraId="6145C050" w14:textId="3CB5DB67" w:rsidR="00032A6C" w:rsidRPr="003D1816" w:rsidRDefault="00497DC0" w:rsidP="007B0219">
      <w:pPr>
        <w:rPr>
          <w:rFonts w:cs="Arial"/>
          <w:bCs/>
          <w:iCs/>
        </w:rPr>
      </w:pPr>
      <w:ins w:id="3" w:author="Alex Beale" w:date="2022-04-07T08:02:00Z">
        <w:r>
          <w:rPr>
            <w:rFonts w:cs="Arial"/>
            <w:bCs/>
            <w:iCs/>
          </w:rPr>
          <w:t>T</w:t>
        </w:r>
      </w:ins>
      <w:r w:rsidR="007B0219" w:rsidRPr="00032A6C">
        <w:rPr>
          <w:rFonts w:cs="Arial"/>
          <w:bCs/>
          <w:iCs/>
        </w:rPr>
        <w:t xml:space="preserve">he Fed also released the so-called “dot plot,” which shows where individual Fed officials expect </w:t>
      </w:r>
      <w:r w:rsidR="007B0219" w:rsidRPr="003D1816">
        <w:rPr>
          <w:rFonts w:cs="Arial"/>
          <w:bCs/>
          <w:iCs/>
        </w:rPr>
        <w:t xml:space="preserve">interest rates to be. </w:t>
      </w:r>
    </w:p>
    <w:p w14:paraId="0253CBCB" w14:textId="27AEE2AD" w:rsidR="007B0219" w:rsidRPr="003D1816" w:rsidRDefault="00721469" w:rsidP="007B0219">
      <w:pPr>
        <w:rPr>
          <w:rFonts w:cs="Arial"/>
          <w:bCs/>
          <w:iCs/>
        </w:rPr>
      </w:pPr>
      <w:r>
        <w:rPr>
          <w:rFonts w:cs="Arial"/>
          <w:bCs/>
          <w:iCs/>
        </w:rPr>
        <w:t>G</w:t>
      </w:r>
      <w:r w:rsidR="007B0219" w:rsidRPr="003D1816">
        <w:rPr>
          <w:rFonts w:cs="Arial"/>
          <w:bCs/>
          <w:iCs/>
        </w:rPr>
        <w:t>iven the surge in inflation numbers</w:t>
      </w:r>
      <w:r w:rsidR="003D1816" w:rsidRPr="003D1816">
        <w:rPr>
          <w:rFonts w:cs="Arial"/>
          <w:bCs/>
          <w:iCs/>
        </w:rPr>
        <w:t xml:space="preserve">, </w:t>
      </w:r>
      <w:r w:rsidR="007B0219" w:rsidRPr="003D1816">
        <w:rPr>
          <w:rFonts w:cs="Arial"/>
          <w:bCs/>
          <w:iCs/>
        </w:rPr>
        <w:t>the majority</w:t>
      </w:r>
      <w:r>
        <w:rPr>
          <w:rFonts w:cs="Arial"/>
          <w:bCs/>
          <w:iCs/>
        </w:rPr>
        <w:t xml:space="preserve"> of Fed officials</w:t>
      </w:r>
      <w:r w:rsidR="007B0219" w:rsidRPr="003D1816">
        <w:rPr>
          <w:rFonts w:cs="Arial"/>
          <w:bCs/>
          <w:iCs/>
        </w:rPr>
        <w:t xml:space="preserve"> now expect seven hikes in 2022, four in 2023</w:t>
      </w:r>
      <w:ins w:id="4" w:author="Alex Beale" w:date="2022-04-07T08:03:00Z">
        <w:r>
          <w:rPr>
            <w:rFonts w:cs="Arial"/>
            <w:bCs/>
            <w:iCs/>
          </w:rPr>
          <w:t>,</w:t>
        </w:r>
      </w:ins>
      <w:r w:rsidR="007B0219" w:rsidRPr="003D1816">
        <w:rPr>
          <w:rFonts w:cs="Arial"/>
          <w:bCs/>
          <w:iCs/>
        </w:rPr>
        <w:t xml:space="preserve"> and none for 2024. (In other words, there could be a rate hike at every remaining Fed meeting this year and at half the meetings next year.)</w:t>
      </w:r>
    </w:p>
    <w:p w14:paraId="2CD84F62" w14:textId="77777777" w:rsidR="007B0219" w:rsidRPr="003D1816" w:rsidRDefault="007B0219" w:rsidP="007B0219">
      <w:pPr>
        <w:rPr>
          <w:rFonts w:cs="Arial"/>
          <w:bCs/>
          <w:iCs/>
        </w:rPr>
      </w:pPr>
      <w:r w:rsidRPr="003D1816">
        <w:rPr>
          <w:rFonts w:cs="Arial"/>
          <w:bCs/>
          <w:iCs/>
        </w:rPr>
        <w:t>If this comes true, it would be higher than the Fed’s estimate of the long-run neutral rate, (which is 2%), and would suggest a more hawkish policy that could be more restrictive to growth.</w:t>
      </w:r>
    </w:p>
    <w:p w14:paraId="016A2BA9" w14:textId="7B3ABBAB" w:rsidR="007B0219" w:rsidRPr="003D1816" w:rsidRDefault="007B0219" w:rsidP="007B0219">
      <w:pPr>
        <w:rPr>
          <w:rFonts w:cs="Arial"/>
          <w:bCs/>
          <w:iCs/>
        </w:rPr>
      </w:pPr>
      <w:r w:rsidRPr="003D1816">
        <w:rPr>
          <w:rFonts w:cs="Arial"/>
          <w:bCs/>
          <w:iCs/>
        </w:rPr>
        <w:t xml:space="preserve">Interestingly, when the Fed raised rates 25 basis points and released its “dot plot,” stocks rallied, suggesting that Wall Street appreciates the path that has been outlined. </w:t>
      </w:r>
    </w:p>
    <w:p w14:paraId="6AE7915D" w14:textId="2E5F0CAD" w:rsidR="003D1816" w:rsidRPr="00032A6C" w:rsidRDefault="003D1816" w:rsidP="003D1816">
      <w:pPr>
        <w:pStyle w:val="Heading3"/>
        <w:rPr>
          <w:iCs/>
        </w:rPr>
      </w:pPr>
      <w:r>
        <w:rPr>
          <w:iCs/>
        </w:rPr>
        <w:t>Moving Forward</w:t>
      </w:r>
    </w:p>
    <w:p w14:paraId="50C08469" w14:textId="4F6FC262" w:rsidR="003D1816" w:rsidRDefault="003D1816" w:rsidP="003D1816">
      <w:pPr>
        <w:rPr>
          <w:rFonts w:cs="Arial"/>
          <w:bCs/>
          <w:iCs/>
        </w:rPr>
      </w:pPr>
      <w:r>
        <w:rPr>
          <w:rFonts w:cs="Arial"/>
          <w:bCs/>
          <w:iCs/>
        </w:rPr>
        <w:t xml:space="preserve">The war in Ukraine continues to be an uncertain factor for markets. However, geopolitical issues have often led to sharp but short-term impacts on markets. </w:t>
      </w:r>
    </w:p>
    <w:p w14:paraId="0D8105B1" w14:textId="0962697C" w:rsidR="003D1816" w:rsidRDefault="003D1816" w:rsidP="003D1816">
      <w:pPr>
        <w:rPr>
          <w:rFonts w:cs="Arial"/>
          <w:bCs/>
          <w:iCs/>
        </w:rPr>
      </w:pPr>
      <w:r>
        <w:rPr>
          <w:rFonts w:cs="Arial"/>
          <w:bCs/>
          <w:iCs/>
        </w:rPr>
        <w:t xml:space="preserve">Whether it’s inflation concerns or the war, it’s important to avoid the risk of panic selling and </w:t>
      </w:r>
      <w:r w:rsidR="00F05946">
        <w:rPr>
          <w:rFonts w:cs="Arial"/>
          <w:bCs/>
          <w:iCs/>
        </w:rPr>
        <w:t xml:space="preserve">making an emotional decision that will ultimately hurt the long-term health of your portfolio and your financial situation. </w:t>
      </w:r>
    </w:p>
    <w:p w14:paraId="743330E4" w14:textId="59B117CC" w:rsidR="003D1816" w:rsidRPr="0075116B" w:rsidRDefault="00F05946" w:rsidP="007B0219">
      <w:pPr>
        <w:rPr>
          <w:rFonts w:cs="Arial"/>
          <w:bCs/>
          <w:iCs/>
          <w:highlight w:val="yellow"/>
        </w:rPr>
      </w:pPr>
      <w:r>
        <w:rPr>
          <w:rFonts w:cs="Arial"/>
          <w:bCs/>
          <w:iCs/>
        </w:rPr>
        <w:t xml:space="preserve">As always, the best approach is to remain well-diversified and maintain an appropriate long-term allocation given your goals. </w:t>
      </w:r>
    </w:p>
    <w:p w14:paraId="75ADAD47" w14:textId="5E5F540A" w:rsidR="00350F98" w:rsidRPr="00D82B8C" w:rsidRDefault="00E946F1" w:rsidP="00D82B8C">
      <w:pPr>
        <w:jc w:val="right"/>
        <w:rPr>
          <w:rFonts w:eastAsiaTheme="majorEastAsia"/>
          <w:b/>
          <w:i/>
          <w:iCs/>
          <w:color w:val="093D7B" w:themeColor="accent2"/>
          <w:sz w:val="13"/>
          <w:szCs w:val="13"/>
        </w:rPr>
      </w:pPr>
      <w:r w:rsidRPr="00D82B8C">
        <w:rPr>
          <w:rFonts w:eastAsiaTheme="majorEastAsia"/>
          <w:b/>
          <w:i/>
          <w:iCs/>
          <w:color w:val="093D7B" w:themeColor="accent2"/>
          <w:sz w:val="13"/>
          <w:szCs w:val="13"/>
        </w:rPr>
        <w:t>Sources</w:t>
      </w:r>
      <w:hyperlink r:id="rId14" w:history="1">
        <w:r w:rsidRPr="00D82B8C">
          <w:rPr>
            <w:rStyle w:val="Hyperlink"/>
            <w:rFonts w:eastAsiaTheme="majorEastAsia"/>
            <w:b/>
            <w:i/>
            <w:iCs/>
            <w:sz w:val="13"/>
            <w:szCs w:val="13"/>
          </w:rPr>
          <w:t>:</w:t>
        </w:r>
        <w:r w:rsidR="008541F6" w:rsidRPr="00D82B8C">
          <w:rPr>
            <w:rStyle w:val="Hyperlink"/>
            <w:rFonts w:eastAsiaTheme="majorEastAsia"/>
            <w:b/>
            <w:i/>
            <w:iCs/>
            <w:sz w:val="13"/>
            <w:szCs w:val="13"/>
          </w:rPr>
          <w:t xml:space="preserve"> </w:t>
        </w:r>
        <w:r w:rsidR="00EC79E0" w:rsidRPr="00D82B8C">
          <w:rPr>
            <w:rStyle w:val="Hyperlink"/>
            <w:rFonts w:eastAsiaTheme="majorEastAsia"/>
            <w:b/>
            <w:i/>
            <w:iCs/>
            <w:sz w:val="13"/>
            <w:szCs w:val="13"/>
          </w:rPr>
          <w:t>conference-board.org</w:t>
        </w:r>
      </w:hyperlink>
      <w:r w:rsidR="00EC79E0" w:rsidRPr="00D82B8C">
        <w:rPr>
          <w:rFonts w:eastAsiaTheme="majorEastAsia"/>
          <w:b/>
          <w:i/>
          <w:iCs/>
          <w:color w:val="093D7B" w:themeColor="accent2"/>
          <w:sz w:val="13"/>
          <w:szCs w:val="13"/>
        </w:rPr>
        <w:t xml:space="preserve">; </w:t>
      </w:r>
      <w:hyperlink r:id="rId15" w:history="1">
        <w:r w:rsidR="00EC79E0" w:rsidRPr="00D82B8C">
          <w:rPr>
            <w:rStyle w:val="Hyperlink"/>
            <w:rFonts w:eastAsiaTheme="majorEastAsia"/>
            <w:b/>
            <w:i/>
            <w:iCs/>
            <w:sz w:val="13"/>
            <w:szCs w:val="13"/>
          </w:rPr>
          <w:t>bea.gov;</w:t>
        </w:r>
      </w:hyperlink>
      <w:r w:rsidR="00EC79E0" w:rsidRPr="00D82B8C">
        <w:rPr>
          <w:rFonts w:eastAsiaTheme="majorEastAsia"/>
          <w:b/>
          <w:i/>
          <w:iCs/>
          <w:color w:val="093D7B" w:themeColor="accent2"/>
          <w:sz w:val="13"/>
          <w:szCs w:val="13"/>
        </w:rPr>
        <w:t xml:space="preserve"> </w:t>
      </w:r>
      <w:hyperlink r:id="rId16" w:anchor="home_sales" w:history="1">
        <w:r w:rsidR="00EC79E0" w:rsidRPr="00D82B8C">
          <w:rPr>
            <w:rStyle w:val="Hyperlink"/>
            <w:rFonts w:eastAsiaTheme="majorEastAsia"/>
            <w:b/>
            <w:i/>
            <w:iCs/>
            <w:sz w:val="13"/>
            <w:szCs w:val="13"/>
          </w:rPr>
          <w:t>census.gov</w:t>
        </w:r>
      </w:hyperlink>
      <w:r w:rsidRPr="00D82B8C">
        <w:rPr>
          <w:rFonts w:eastAsiaTheme="majorEastAsia"/>
          <w:b/>
          <w:i/>
          <w:iCs/>
          <w:color w:val="093D7B" w:themeColor="accent2"/>
          <w:sz w:val="13"/>
          <w:szCs w:val="13"/>
        </w:rPr>
        <w:t xml:space="preserve">; </w:t>
      </w:r>
      <w:hyperlink r:id="rId17" w:history="1">
        <w:r w:rsidRPr="00D82B8C">
          <w:rPr>
            <w:rStyle w:val="Hyperlink"/>
            <w:rFonts w:eastAsiaTheme="majorEastAsia"/>
            <w:b/>
            <w:i/>
            <w:iCs/>
            <w:sz w:val="13"/>
            <w:szCs w:val="13"/>
          </w:rPr>
          <w:t>msci.com</w:t>
        </w:r>
      </w:hyperlink>
      <w:r w:rsidRPr="00D82B8C">
        <w:rPr>
          <w:rFonts w:eastAsiaTheme="majorEastAsia"/>
          <w:b/>
          <w:i/>
          <w:iCs/>
          <w:color w:val="093D7B" w:themeColor="accent2"/>
          <w:sz w:val="13"/>
          <w:szCs w:val="13"/>
        </w:rPr>
        <w:t xml:space="preserve">; </w:t>
      </w:r>
      <w:hyperlink r:id="rId18" w:history="1">
        <w:r w:rsidRPr="00D82B8C">
          <w:rPr>
            <w:rStyle w:val="Hyperlink"/>
            <w:rFonts w:eastAsiaTheme="majorEastAsia"/>
            <w:b/>
            <w:i/>
            <w:iCs/>
            <w:sz w:val="13"/>
            <w:szCs w:val="13"/>
          </w:rPr>
          <w:t>fidelity.com</w:t>
        </w:r>
      </w:hyperlink>
      <w:r w:rsidRPr="00D82B8C">
        <w:rPr>
          <w:rFonts w:eastAsiaTheme="majorEastAsia"/>
          <w:b/>
          <w:i/>
          <w:iCs/>
          <w:color w:val="093D7B" w:themeColor="accent2"/>
          <w:sz w:val="13"/>
          <w:szCs w:val="13"/>
        </w:rPr>
        <w:t xml:space="preserve">; </w:t>
      </w:r>
      <w:hyperlink r:id="rId19" w:history="1">
        <w:r w:rsidRPr="00D82B8C">
          <w:rPr>
            <w:rStyle w:val="Hyperlink"/>
            <w:rFonts w:eastAsiaTheme="majorEastAsia"/>
            <w:b/>
            <w:i/>
            <w:iCs/>
            <w:sz w:val="13"/>
            <w:szCs w:val="13"/>
          </w:rPr>
          <w:t>nasdaq.com</w:t>
        </w:r>
      </w:hyperlink>
      <w:r w:rsidRPr="00D82B8C">
        <w:rPr>
          <w:rFonts w:eastAsiaTheme="majorEastAsia"/>
          <w:b/>
          <w:i/>
          <w:iCs/>
          <w:color w:val="093D7B" w:themeColor="accent2"/>
          <w:sz w:val="13"/>
          <w:szCs w:val="13"/>
        </w:rPr>
        <w:t xml:space="preserve">; </w:t>
      </w:r>
      <w:hyperlink r:id="rId20" w:history="1">
        <w:r w:rsidRPr="00D82B8C">
          <w:rPr>
            <w:rStyle w:val="Hyperlink"/>
            <w:rFonts w:eastAsiaTheme="majorEastAsia"/>
            <w:b/>
            <w:i/>
            <w:iCs/>
            <w:sz w:val="13"/>
            <w:szCs w:val="13"/>
          </w:rPr>
          <w:t>wsj.com;</w:t>
        </w:r>
      </w:hyperlink>
      <w:r w:rsidRPr="00D82B8C">
        <w:rPr>
          <w:rFonts w:eastAsiaTheme="majorEastAsia"/>
          <w:b/>
          <w:i/>
          <w:iCs/>
          <w:color w:val="093D7B" w:themeColor="accent2"/>
          <w:sz w:val="13"/>
          <w:szCs w:val="13"/>
        </w:rPr>
        <w:t xml:space="preserve"> </w:t>
      </w:r>
      <w:hyperlink r:id="rId21" w:history="1">
        <w:r w:rsidRPr="00D82B8C">
          <w:rPr>
            <w:rStyle w:val="Hyperlink"/>
            <w:rFonts w:eastAsiaTheme="majorEastAsia"/>
            <w:b/>
            <w:i/>
            <w:iCs/>
            <w:sz w:val="13"/>
            <w:szCs w:val="13"/>
          </w:rPr>
          <w:t>morningstar.com</w:t>
        </w:r>
      </w:hyperlink>
      <w:r w:rsidR="00EC79E0" w:rsidRPr="00D82B8C">
        <w:rPr>
          <w:rFonts w:eastAsiaTheme="majorEastAsia"/>
          <w:b/>
          <w:i/>
          <w:iCs/>
          <w:color w:val="093D7B" w:themeColor="accent2"/>
          <w:sz w:val="13"/>
          <w:szCs w:val="13"/>
        </w:rPr>
        <w:t xml:space="preserve">; </w:t>
      </w:r>
      <w:hyperlink r:id="rId22" w:history="1">
        <w:r w:rsidR="00EC79E0" w:rsidRPr="00D82B8C">
          <w:rPr>
            <w:rStyle w:val="Hyperlink"/>
            <w:rFonts w:eastAsiaTheme="majorEastAsia"/>
            <w:b/>
            <w:i/>
            <w:iCs/>
            <w:sz w:val="13"/>
            <w:szCs w:val="13"/>
          </w:rPr>
          <w:t>bea.gov</w:t>
        </w:r>
      </w:hyperlink>
    </w:p>
    <w:sectPr w:rsidR="00350F98" w:rsidRPr="00D82B8C" w:rsidSect="00EE118A">
      <w:type w:val="continuous"/>
      <w:pgSz w:w="12240" w:h="15840"/>
      <w:pgMar w:top="720" w:right="801" w:bottom="720" w:left="720" w:header="0" w:footer="49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65361" w14:textId="77777777" w:rsidR="00AA4BFD" w:rsidRDefault="00AA4BFD" w:rsidP="00EF2347">
      <w:r>
        <w:separator/>
      </w:r>
    </w:p>
  </w:endnote>
  <w:endnote w:type="continuationSeparator" w:id="0">
    <w:p w14:paraId="5920B6B4" w14:textId="77777777" w:rsidR="00AA4BFD" w:rsidRDefault="00AA4BFD" w:rsidP="00EF2347">
      <w:r>
        <w:continuationSeparator/>
      </w:r>
    </w:p>
  </w:endnote>
  <w:endnote w:type="continuationNotice" w:id="1">
    <w:p w14:paraId="4E8463BE" w14:textId="77777777" w:rsidR="00AA4BFD" w:rsidRDefault="00AA4B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rate S 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73B2" w14:textId="6E0C62A2" w:rsidR="001B7A2D" w:rsidRPr="0074246A" w:rsidRDefault="001B7A2D" w:rsidP="00EF2347">
    <w:pPr>
      <w:pStyle w:val="03Positiondeptdetails"/>
      <w:rPr>
        <w:lang w:val="en-US"/>
      </w:rPr>
    </w:pPr>
    <w:r w:rsidRPr="0074246A">
      <w:rPr>
        <w:lang w:val="en-US"/>
      </w:rPr>
      <w:softHyphen/>
    </w:r>
  </w:p>
  <w:p w14:paraId="1F9E524D" w14:textId="6C30C3FB" w:rsidR="001B7A2D" w:rsidRDefault="001B7A2D" w:rsidP="00781A08">
    <w:pPr>
      <w:pStyle w:val="03Positiondeptdetails"/>
      <w:jc w:val="right"/>
      <w:rPr>
        <w:rFonts w:ascii="Arial" w:hAnsi="Arial"/>
        <w:color w:val="3B3C3B" w:themeColor="text2"/>
        <w:spacing w:val="2"/>
        <w:lang w:val="en-US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77A3298A" wp14:editId="783BD3E5">
              <wp:simplePos x="0" y="0"/>
              <wp:positionH relativeFrom="column">
                <wp:posOffset>12065</wp:posOffset>
              </wp:positionH>
              <wp:positionV relativeFrom="paragraph">
                <wp:posOffset>793</wp:posOffset>
              </wp:positionV>
              <wp:extent cx="6856039" cy="48737"/>
              <wp:effectExtent l="0" t="0" r="2540" b="254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6039" cy="48737"/>
                        <a:chOff x="0" y="0"/>
                        <a:chExt cx="6414135" cy="7366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635"/>
                          <a:ext cx="1587500" cy="73025"/>
                        </a:xfrm>
                        <a:prstGeom prst="rect">
                          <a:avLst/>
                        </a:prstGeom>
                        <a:solidFill>
                          <a:srgbClr val="093D7B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1584960" y="0"/>
                          <a:ext cx="1587500" cy="7315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 flipV="1">
                          <a:off x="3168650" y="0"/>
                          <a:ext cx="3245485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oel="http://schemas.microsoft.com/office/2019/extlst">
          <w:pict>
            <v:group w14:anchorId="4B960D66" id="Group 1" o:spid="_x0000_s1026" style="position:absolute;margin-left:.95pt;margin-top:.05pt;width:539.85pt;height:3.85pt;z-index:251667456;mso-width-relative:margin;mso-height-relative:margin" coordsize="64141,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">
              <v:rect id="Rectangle 2" o:spid="_x0000_s1027" style="position:absolute;top:6;width:15875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" fillcolor="#093d7b" stroked="f"/>
              <v:rect id="Rectangle 6" o:spid="_x0000_s1028" style="position:absolute;left:15849;width:15875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" fillcolor="#888a88 [1951]" stroked="f"/>
              <v:rect id="Rectangle 8" o:spid="_x0000_s1029" style="position:absolute;left:31686;width:32455;height:73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" fillcolor="#2895cb [3204]" stroked="f"/>
            </v:group>
          </w:pict>
        </mc:Fallback>
      </mc:AlternateContent>
    </w:r>
  </w:p>
  <w:p w14:paraId="17C81743" w14:textId="763FBB6D" w:rsidR="001B7A2D" w:rsidRPr="00EF2347" w:rsidRDefault="001B7A2D" w:rsidP="00781A08">
    <w:pPr>
      <w:pStyle w:val="NoSpacing"/>
      <w:jc w:val="right"/>
    </w:pPr>
    <w:r>
      <w:t xml:space="preserve">Copyright © </w:t>
    </w:r>
    <w:r>
      <w:fldChar w:fldCharType="begin"/>
    </w:r>
    <w:r>
      <w:instrText xml:space="preserve"> DATE \@ "yyyy" \* MERGEFORMAT </w:instrText>
    </w:r>
    <w:r>
      <w:fldChar w:fldCharType="separate"/>
    </w:r>
    <w:r w:rsidR="00C936EB">
      <w:rPr>
        <w:noProof/>
      </w:rPr>
      <w:t>2022</w:t>
    </w:r>
    <w:r>
      <w:fldChar w:fldCharType="end"/>
    </w:r>
    <w:r w:rsidRPr="00EF2347">
      <w:t xml:space="preserve"> </w:t>
    </w:r>
    <w:r>
      <w:t>Financial Media Exchange LLC.</w:t>
    </w:r>
    <w:r w:rsidRPr="00EF2347">
      <w:t xml:space="preserve"> All rights reserved</w:t>
    </w:r>
    <w:r>
      <w:t>.</w:t>
    </w:r>
  </w:p>
  <w:p w14:paraId="529653A1" w14:textId="426544FD" w:rsidR="001B7A2D" w:rsidRDefault="001B7A2D" w:rsidP="00781A08">
    <w:pPr>
      <w:pStyle w:val="NoSpacing"/>
      <w:jc w:val="right"/>
    </w:pPr>
    <w:r w:rsidRPr="00EF2347">
      <w:t>Distributed by Financial Media Exchange</w:t>
    </w:r>
    <w:r>
      <w:t>.</w:t>
    </w:r>
  </w:p>
  <w:p w14:paraId="421476A0" w14:textId="77777777" w:rsidR="001B7A2D" w:rsidRPr="00CC2EA2" w:rsidRDefault="001B7A2D" w:rsidP="004B3A1C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73BB" w14:textId="77777777" w:rsidR="001B7A2D" w:rsidRDefault="001B7A2D" w:rsidP="00EF2347">
    <w:pPr>
      <w:pStyle w:val="03Positiondeptdetails"/>
    </w:pPr>
  </w:p>
  <w:p w14:paraId="79429323" w14:textId="736C1C6F" w:rsidR="001B7A2D" w:rsidRPr="00520D64" w:rsidRDefault="001B7A2D" w:rsidP="00EF2347"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158BCAB5" wp14:editId="02F1C619">
              <wp:simplePos x="0" y="0"/>
              <wp:positionH relativeFrom="column">
                <wp:posOffset>-12700</wp:posOffset>
              </wp:positionH>
              <wp:positionV relativeFrom="paragraph">
                <wp:posOffset>160132</wp:posOffset>
              </wp:positionV>
              <wp:extent cx="6414135" cy="73660"/>
              <wp:effectExtent l="0" t="0" r="12065" b="254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4135" cy="73660"/>
                        <a:chOff x="0" y="0"/>
                        <a:chExt cx="6414135" cy="73660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635"/>
                          <a:ext cx="1587500" cy="7302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1584960" y="0"/>
                          <a:ext cx="1587500" cy="73152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 flipV="1">
                          <a:off x="3168650" y="0"/>
                          <a:ext cx="3245485" cy="730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rto="http://schemas.microsoft.com/office/word/2006/arto" xmlns:oel="http://schemas.microsoft.com/office/2019/extlst">
          <w:pict>
            <v:group w14:anchorId="00B3D81A" id="Group 9" o:spid="_x0000_s1026" style="position:absolute;margin-left:-1pt;margin-top:12.6pt;width:505.05pt;height:5.8pt;z-index:251664384" coordsize="64141,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">
              <v:rect id="Rectangle 4" o:spid="_x0000_s1027" style="position:absolute;top:6;width:15875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" fillcolor="#139057 [3206]" stroked="f"/>
              <v:rect id="Rectangle 5" o:spid="_x0000_s1028" style="position:absolute;left:15849;width:15875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" fillcolor="#3b3c3b [3215]" stroked="f"/>
              <v:rect id="Rectangle 7" o:spid="_x0000_s1029" style="position:absolute;left:31686;width:32455;height:73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" fillcolor="#c1071e [3207]" stroked="f"/>
            </v:group>
          </w:pict>
        </mc:Fallback>
      </mc:AlternateContent>
    </w:r>
  </w:p>
  <w:p w14:paraId="36D06915" w14:textId="33181B0F" w:rsidR="001B7A2D" w:rsidRDefault="001B7A2D" w:rsidP="00EF2347">
    <w:pPr>
      <w:pStyle w:val="03Positiondeptdetails"/>
    </w:pPr>
  </w:p>
  <w:p w14:paraId="338384A9" w14:textId="3ED2D269" w:rsidR="001B7A2D" w:rsidRDefault="001B7A2D" w:rsidP="00EF2347">
    <w:pPr>
      <w:pStyle w:val="03Positiondeptdetails"/>
      <w:rPr>
        <w:rFonts w:ascii="Arial" w:hAnsi="Arial" w:cs="Arial"/>
        <w:color w:val="3B3C3B" w:themeColor="text2"/>
        <w:spacing w:val="2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EE9FCF7" wp14:editId="10496A87">
          <wp:simplePos x="0" y="0"/>
          <wp:positionH relativeFrom="column">
            <wp:posOffset>-42545</wp:posOffset>
          </wp:positionH>
          <wp:positionV relativeFrom="paragraph">
            <wp:posOffset>58420</wp:posOffset>
          </wp:positionV>
          <wp:extent cx="1612900" cy="403225"/>
          <wp:effectExtent l="0" t="0" r="12700" b="3175"/>
          <wp:wrapThrough wrapText="bothSides">
            <wp:wrapPolygon edited="0">
              <wp:start x="0" y="0"/>
              <wp:lineTo x="0" y="20409"/>
              <wp:lineTo x="21430" y="20409"/>
              <wp:lineTo x="21430" y="0"/>
              <wp:lineTo x="0" y="0"/>
            </wp:wrapPolygon>
          </wp:wrapThrough>
          <wp:docPr id="21" name="Picture 21" descr="creative:FMEX:Logo and Branding:Published:FMEX_Colo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:FMEX:Logo and Branding:Published:FMEX_Colo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13AD7D" w14:textId="3CFB270F" w:rsidR="001B7A2D" w:rsidRPr="0074246A" w:rsidRDefault="001B7A2D" w:rsidP="00EF2347">
    <w:pPr>
      <w:pStyle w:val="03Positiondeptdetails"/>
      <w:rPr>
        <w:lang w:val="en-US"/>
      </w:rPr>
    </w:pPr>
    <w:r w:rsidRPr="0074246A">
      <w:rPr>
        <w:lang w:val="en-US"/>
      </w:rPr>
      <w:t>Copyright © 2015 Liberty Publishing, Inc. All rights reserved</w:t>
    </w:r>
  </w:p>
  <w:p w14:paraId="2FF34CFB" w14:textId="1FEA5725" w:rsidR="001B7A2D" w:rsidRPr="00520D64" w:rsidRDefault="001B7A2D" w:rsidP="00EF2347">
    <w:pPr>
      <w:pStyle w:val="03Positiondeptdetails"/>
    </w:pPr>
    <w:r w:rsidRPr="00520D64">
      <w:t>Distributed by Financial Media Exchange</w:t>
    </w:r>
  </w:p>
  <w:p w14:paraId="23DD1858" w14:textId="77777777" w:rsidR="001B7A2D" w:rsidRPr="00032814" w:rsidRDefault="001B7A2D" w:rsidP="00EF2347">
    <w:pPr>
      <w:pStyle w:val="03Positiondeptdetail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097F" w14:textId="77777777" w:rsidR="00AA4BFD" w:rsidRDefault="00AA4BFD" w:rsidP="00EF2347">
      <w:r>
        <w:separator/>
      </w:r>
    </w:p>
  </w:footnote>
  <w:footnote w:type="continuationSeparator" w:id="0">
    <w:p w14:paraId="7E6EC2A6" w14:textId="77777777" w:rsidR="00AA4BFD" w:rsidRDefault="00AA4BFD" w:rsidP="00EF2347">
      <w:r>
        <w:continuationSeparator/>
      </w:r>
    </w:p>
  </w:footnote>
  <w:footnote w:type="continuationNotice" w:id="1">
    <w:p w14:paraId="5D30D78B" w14:textId="77777777" w:rsidR="00AA4BFD" w:rsidRDefault="00AA4B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9E8"/>
    <w:multiLevelType w:val="multilevel"/>
    <w:tmpl w:val="2F7C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C632C"/>
    <w:multiLevelType w:val="multilevel"/>
    <w:tmpl w:val="C2BC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03435"/>
    <w:multiLevelType w:val="hybridMultilevel"/>
    <w:tmpl w:val="185E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067C2"/>
    <w:multiLevelType w:val="hybridMultilevel"/>
    <w:tmpl w:val="AC22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56292"/>
    <w:multiLevelType w:val="hybridMultilevel"/>
    <w:tmpl w:val="701C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81A81"/>
    <w:multiLevelType w:val="hybridMultilevel"/>
    <w:tmpl w:val="EDDCD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63D88"/>
    <w:multiLevelType w:val="hybridMultilevel"/>
    <w:tmpl w:val="97A06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627F"/>
    <w:multiLevelType w:val="hybridMultilevel"/>
    <w:tmpl w:val="DDCA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B7902"/>
    <w:multiLevelType w:val="multilevel"/>
    <w:tmpl w:val="2204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066237"/>
    <w:multiLevelType w:val="multilevel"/>
    <w:tmpl w:val="2DB6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176858"/>
    <w:multiLevelType w:val="hybridMultilevel"/>
    <w:tmpl w:val="AF6A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7559B"/>
    <w:multiLevelType w:val="multilevel"/>
    <w:tmpl w:val="B24E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77318D"/>
    <w:multiLevelType w:val="hybridMultilevel"/>
    <w:tmpl w:val="7B6AF442"/>
    <w:lvl w:ilvl="0" w:tplc="0D56205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66161"/>
    <w:multiLevelType w:val="hybridMultilevel"/>
    <w:tmpl w:val="C960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15A17"/>
    <w:multiLevelType w:val="hybridMultilevel"/>
    <w:tmpl w:val="FE1C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464718">
    <w:abstractNumId w:val="12"/>
  </w:num>
  <w:num w:numId="2" w16cid:durableId="1627587092">
    <w:abstractNumId w:val="13"/>
  </w:num>
  <w:num w:numId="3" w16cid:durableId="504826821">
    <w:abstractNumId w:val="14"/>
  </w:num>
  <w:num w:numId="4" w16cid:durableId="1619601301">
    <w:abstractNumId w:val="7"/>
  </w:num>
  <w:num w:numId="5" w16cid:durableId="494227157">
    <w:abstractNumId w:val="6"/>
  </w:num>
  <w:num w:numId="6" w16cid:durableId="1158838463">
    <w:abstractNumId w:val="3"/>
  </w:num>
  <w:num w:numId="7" w16cid:durableId="1880429611">
    <w:abstractNumId w:val="9"/>
  </w:num>
  <w:num w:numId="8" w16cid:durableId="1983997024">
    <w:abstractNumId w:val="0"/>
  </w:num>
  <w:num w:numId="9" w16cid:durableId="1834636297">
    <w:abstractNumId w:val="1"/>
  </w:num>
  <w:num w:numId="10" w16cid:durableId="1192307269">
    <w:abstractNumId w:val="8"/>
  </w:num>
  <w:num w:numId="11" w16cid:durableId="1691489699">
    <w:abstractNumId w:val="11"/>
  </w:num>
  <w:num w:numId="12" w16cid:durableId="102111024">
    <w:abstractNumId w:val="5"/>
  </w:num>
  <w:num w:numId="13" w16cid:durableId="15279374">
    <w:abstractNumId w:val="2"/>
  </w:num>
  <w:num w:numId="14" w16cid:durableId="1832670651">
    <w:abstractNumId w:val="4"/>
  </w:num>
  <w:num w:numId="15" w16cid:durableId="33515487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/>
  <w:defaultTabStop w:val="720"/>
  <w:defaultTableStyle w:val="DocumentTable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83"/>
    <w:rsid w:val="000025C7"/>
    <w:rsid w:val="00006FA6"/>
    <w:rsid w:val="00015EE6"/>
    <w:rsid w:val="0002391D"/>
    <w:rsid w:val="0002496E"/>
    <w:rsid w:val="0003143D"/>
    <w:rsid w:val="00032814"/>
    <w:rsid w:val="00032A6C"/>
    <w:rsid w:val="00040A06"/>
    <w:rsid w:val="00041392"/>
    <w:rsid w:val="00041976"/>
    <w:rsid w:val="00041F86"/>
    <w:rsid w:val="000422B8"/>
    <w:rsid w:val="000429FF"/>
    <w:rsid w:val="00043848"/>
    <w:rsid w:val="000450B8"/>
    <w:rsid w:val="00052D21"/>
    <w:rsid w:val="000554A9"/>
    <w:rsid w:val="00063E67"/>
    <w:rsid w:val="00067D3B"/>
    <w:rsid w:val="000724DD"/>
    <w:rsid w:val="000728F0"/>
    <w:rsid w:val="00073431"/>
    <w:rsid w:val="00076C76"/>
    <w:rsid w:val="000773D9"/>
    <w:rsid w:val="00077796"/>
    <w:rsid w:val="00083689"/>
    <w:rsid w:val="00085CFA"/>
    <w:rsid w:val="000862FF"/>
    <w:rsid w:val="000901D4"/>
    <w:rsid w:val="0009107E"/>
    <w:rsid w:val="0009277E"/>
    <w:rsid w:val="000A2B0F"/>
    <w:rsid w:val="000B019D"/>
    <w:rsid w:val="000B109B"/>
    <w:rsid w:val="000B6469"/>
    <w:rsid w:val="000C4A13"/>
    <w:rsid w:val="000D3D92"/>
    <w:rsid w:val="000D3FF8"/>
    <w:rsid w:val="000D5126"/>
    <w:rsid w:val="000E2E64"/>
    <w:rsid w:val="000F0274"/>
    <w:rsid w:val="000F1BD1"/>
    <w:rsid w:val="000F7D7E"/>
    <w:rsid w:val="000F7FC6"/>
    <w:rsid w:val="00100E26"/>
    <w:rsid w:val="00101510"/>
    <w:rsid w:val="0010456F"/>
    <w:rsid w:val="00104880"/>
    <w:rsid w:val="0010542D"/>
    <w:rsid w:val="00110770"/>
    <w:rsid w:val="001114A5"/>
    <w:rsid w:val="00120A2A"/>
    <w:rsid w:val="00123791"/>
    <w:rsid w:val="00123D65"/>
    <w:rsid w:val="00130832"/>
    <w:rsid w:val="001316D7"/>
    <w:rsid w:val="0013692C"/>
    <w:rsid w:val="00142D87"/>
    <w:rsid w:val="00142F5F"/>
    <w:rsid w:val="0014411A"/>
    <w:rsid w:val="00144B98"/>
    <w:rsid w:val="001469A0"/>
    <w:rsid w:val="00151BB6"/>
    <w:rsid w:val="0015207C"/>
    <w:rsid w:val="00153BFE"/>
    <w:rsid w:val="0015579E"/>
    <w:rsid w:val="0016420F"/>
    <w:rsid w:val="00164893"/>
    <w:rsid w:val="00166D0B"/>
    <w:rsid w:val="00170606"/>
    <w:rsid w:val="00173A37"/>
    <w:rsid w:val="00174B7E"/>
    <w:rsid w:val="00174CB5"/>
    <w:rsid w:val="001823C2"/>
    <w:rsid w:val="00196E32"/>
    <w:rsid w:val="00197542"/>
    <w:rsid w:val="001A00CE"/>
    <w:rsid w:val="001A03FA"/>
    <w:rsid w:val="001A0C4E"/>
    <w:rsid w:val="001A1144"/>
    <w:rsid w:val="001A150B"/>
    <w:rsid w:val="001A4787"/>
    <w:rsid w:val="001A48E3"/>
    <w:rsid w:val="001A667B"/>
    <w:rsid w:val="001B238C"/>
    <w:rsid w:val="001B7A2D"/>
    <w:rsid w:val="001C121F"/>
    <w:rsid w:val="001C22CF"/>
    <w:rsid w:val="001C4624"/>
    <w:rsid w:val="001D0984"/>
    <w:rsid w:val="001F0B69"/>
    <w:rsid w:val="001F5E37"/>
    <w:rsid w:val="0020145A"/>
    <w:rsid w:val="00202318"/>
    <w:rsid w:val="0021592C"/>
    <w:rsid w:val="00215F98"/>
    <w:rsid w:val="002300C4"/>
    <w:rsid w:val="00234E91"/>
    <w:rsid w:val="00241FA2"/>
    <w:rsid w:val="002431B1"/>
    <w:rsid w:val="002438D9"/>
    <w:rsid w:val="002457E8"/>
    <w:rsid w:val="002525AB"/>
    <w:rsid w:val="00257AC8"/>
    <w:rsid w:val="00260B5B"/>
    <w:rsid w:val="00261784"/>
    <w:rsid w:val="002633AD"/>
    <w:rsid w:val="002654A2"/>
    <w:rsid w:val="00266AFF"/>
    <w:rsid w:val="0026718B"/>
    <w:rsid w:val="00274835"/>
    <w:rsid w:val="00274F0C"/>
    <w:rsid w:val="0028325C"/>
    <w:rsid w:val="00283573"/>
    <w:rsid w:val="00285161"/>
    <w:rsid w:val="0028660B"/>
    <w:rsid w:val="00296F89"/>
    <w:rsid w:val="002A4927"/>
    <w:rsid w:val="002A60FD"/>
    <w:rsid w:val="002A6618"/>
    <w:rsid w:val="002B341C"/>
    <w:rsid w:val="002B356D"/>
    <w:rsid w:val="002B5FD3"/>
    <w:rsid w:val="002B6FC4"/>
    <w:rsid w:val="002B72F0"/>
    <w:rsid w:val="002C2F2E"/>
    <w:rsid w:val="002C5182"/>
    <w:rsid w:val="002C6C6D"/>
    <w:rsid w:val="002D04DF"/>
    <w:rsid w:val="002D06DD"/>
    <w:rsid w:val="002D54A6"/>
    <w:rsid w:val="002D6067"/>
    <w:rsid w:val="002E07A5"/>
    <w:rsid w:val="002E2C3B"/>
    <w:rsid w:val="002E391D"/>
    <w:rsid w:val="002E537D"/>
    <w:rsid w:val="002E658D"/>
    <w:rsid w:val="002E7021"/>
    <w:rsid w:val="002F45FC"/>
    <w:rsid w:val="002F5B43"/>
    <w:rsid w:val="002F5D65"/>
    <w:rsid w:val="00305633"/>
    <w:rsid w:val="003136CC"/>
    <w:rsid w:val="00320D5E"/>
    <w:rsid w:val="0032156E"/>
    <w:rsid w:val="00322967"/>
    <w:rsid w:val="00324075"/>
    <w:rsid w:val="003255A5"/>
    <w:rsid w:val="00325B68"/>
    <w:rsid w:val="00335243"/>
    <w:rsid w:val="00336DB6"/>
    <w:rsid w:val="003454ED"/>
    <w:rsid w:val="00347D36"/>
    <w:rsid w:val="00350F98"/>
    <w:rsid w:val="00360B21"/>
    <w:rsid w:val="0036112B"/>
    <w:rsid w:val="0036495A"/>
    <w:rsid w:val="003657D3"/>
    <w:rsid w:val="003771AF"/>
    <w:rsid w:val="003851AE"/>
    <w:rsid w:val="0039011B"/>
    <w:rsid w:val="00390C76"/>
    <w:rsid w:val="003921BD"/>
    <w:rsid w:val="003A046E"/>
    <w:rsid w:val="003A39FA"/>
    <w:rsid w:val="003C33B3"/>
    <w:rsid w:val="003C4D76"/>
    <w:rsid w:val="003D1184"/>
    <w:rsid w:val="003D1816"/>
    <w:rsid w:val="003D32F8"/>
    <w:rsid w:val="003D47FB"/>
    <w:rsid w:val="003D691D"/>
    <w:rsid w:val="003E085C"/>
    <w:rsid w:val="003E44A2"/>
    <w:rsid w:val="003F1FF7"/>
    <w:rsid w:val="00401A75"/>
    <w:rsid w:val="00402E69"/>
    <w:rsid w:val="00402F4B"/>
    <w:rsid w:val="004040D4"/>
    <w:rsid w:val="00404126"/>
    <w:rsid w:val="00410B4D"/>
    <w:rsid w:val="00425E3C"/>
    <w:rsid w:val="00426E6D"/>
    <w:rsid w:val="0043000D"/>
    <w:rsid w:val="00440DEE"/>
    <w:rsid w:val="004427A2"/>
    <w:rsid w:val="00442F41"/>
    <w:rsid w:val="004505F9"/>
    <w:rsid w:val="004508A3"/>
    <w:rsid w:val="00464A72"/>
    <w:rsid w:val="004714A0"/>
    <w:rsid w:val="00476677"/>
    <w:rsid w:val="00477C3C"/>
    <w:rsid w:val="00481DE2"/>
    <w:rsid w:val="0048327B"/>
    <w:rsid w:val="00486259"/>
    <w:rsid w:val="0048784E"/>
    <w:rsid w:val="00490A83"/>
    <w:rsid w:val="004931E3"/>
    <w:rsid w:val="0049374D"/>
    <w:rsid w:val="00493999"/>
    <w:rsid w:val="0049660F"/>
    <w:rsid w:val="00497DC0"/>
    <w:rsid w:val="004A06C1"/>
    <w:rsid w:val="004A28BF"/>
    <w:rsid w:val="004A2B92"/>
    <w:rsid w:val="004A57FE"/>
    <w:rsid w:val="004B2730"/>
    <w:rsid w:val="004B3A1C"/>
    <w:rsid w:val="004C13A4"/>
    <w:rsid w:val="004E0975"/>
    <w:rsid w:val="004E1EAC"/>
    <w:rsid w:val="004E3A90"/>
    <w:rsid w:val="004E48B9"/>
    <w:rsid w:val="004F0220"/>
    <w:rsid w:val="005017C4"/>
    <w:rsid w:val="00501FA4"/>
    <w:rsid w:val="00505574"/>
    <w:rsid w:val="005119E7"/>
    <w:rsid w:val="00520D64"/>
    <w:rsid w:val="00531708"/>
    <w:rsid w:val="00531CED"/>
    <w:rsid w:val="005321C9"/>
    <w:rsid w:val="00532F61"/>
    <w:rsid w:val="00544DD3"/>
    <w:rsid w:val="00546B3E"/>
    <w:rsid w:val="0055086E"/>
    <w:rsid w:val="00551D8D"/>
    <w:rsid w:val="00552F9B"/>
    <w:rsid w:val="00567574"/>
    <w:rsid w:val="0057133D"/>
    <w:rsid w:val="00581AA5"/>
    <w:rsid w:val="005827E3"/>
    <w:rsid w:val="00586E7A"/>
    <w:rsid w:val="005875F8"/>
    <w:rsid w:val="0059223F"/>
    <w:rsid w:val="00592C3D"/>
    <w:rsid w:val="00597172"/>
    <w:rsid w:val="005A68CD"/>
    <w:rsid w:val="005A7EC5"/>
    <w:rsid w:val="005A7FCB"/>
    <w:rsid w:val="005B1541"/>
    <w:rsid w:val="005B5E55"/>
    <w:rsid w:val="005C0959"/>
    <w:rsid w:val="005C3102"/>
    <w:rsid w:val="005D0462"/>
    <w:rsid w:val="005D1DCF"/>
    <w:rsid w:val="005D563E"/>
    <w:rsid w:val="005E0C2B"/>
    <w:rsid w:val="005E166F"/>
    <w:rsid w:val="005E1EF5"/>
    <w:rsid w:val="005E25BF"/>
    <w:rsid w:val="005E2C60"/>
    <w:rsid w:val="005E3620"/>
    <w:rsid w:val="005F4E81"/>
    <w:rsid w:val="005F69F8"/>
    <w:rsid w:val="005F7479"/>
    <w:rsid w:val="005F74BA"/>
    <w:rsid w:val="006028AC"/>
    <w:rsid w:val="006033B3"/>
    <w:rsid w:val="00610AFF"/>
    <w:rsid w:val="00611F1C"/>
    <w:rsid w:val="00612984"/>
    <w:rsid w:val="00613868"/>
    <w:rsid w:val="00617354"/>
    <w:rsid w:val="00624E0C"/>
    <w:rsid w:val="00627225"/>
    <w:rsid w:val="006332C8"/>
    <w:rsid w:val="00634C9F"/>
    <w:rsid w:val="00636676"/>
    <w:rsid w:val="006403B7"/>
    <w:rsid w:val="0065029A"/>
    <w:rsid w:val="00653C56"/>
    <w:rsid w:val="00654E3E"/>
    <w:rsid w:val="006624AA"/>
    <w:rsid w:val="0066568C"/>
    <w:rsid w:val="006658D3"/>
    <w:rsid w:val="00666F5D"/>
    <w:rsid w:val="00667D1D"/>
    <w:rsid w:val="006743B9"/>
    <w:rsid w:val="00675F49"/>
    <w:rsid w:val="00682038"/>
    <w:rsid w:val="006833A9"/>
    <w:rsid w:val="00692506"/>
    <w:rsid w:val="006933C0"/>
    <w:rsid w:val="006A381F"/>
    <w:rsid w:val="006A45AE"/>
    <w:rsid w:val="006A58FE"/>
    <w:rsid w:val="006B01C7"/>
    <w:rsid w:val="006B1048"/>
    <w:rsid w:val="006B4DF6"/>
    <w:rsid w:val="006D1BDC"/>
    <w:rsid w:val="006D3C4C"/>
    <w:rsid w:val="006E0AC4"/>
    <w:rsid w:val="006E1463"/>
    <w:rsid w:val="006E7366"/>
    <w:rsid w:val="006F0540"/>
    <w:rsid w:val="006F3A74"/>
    <w:rsid w:val="006F5465"/>
    <w:rsid w:val="006F63B2"/>
    <w:rsid w:val="006F75DA"/>
    <w:rsid w:val="00700A5D"/>
    <w:rsid w:val="0070605A"/>
    <w:rsid w:val="007078A5"/>
    <w:rsid w:val="00711AAB"/>
    <w:rsid w:val="00716754"/>
    <w:rsid w:val="00721469"/>
    <w:rsid w:val="00725261"/>
    <w:rsid w:val="007257E3"/>
    <w:rsid w:val="00730959"/>
    <w:rsid w:val="00731FC5"/>
    <w:rsid w:val="0073252D"/>
    <w:rsid w:val="0074246A"/>
    <w:rsid w:val="0075116B"/>
    <w:rsid w:val="00754F3E"/>
    <w:rsid w:val="00757E94"/>
    <w:rsid w:val="007708F9"/>
    <w:rsid w:val="0077415E"/>
    <w:rsid w:val="00781A08"/>
    <w:rsid w:val="00787883"/>
    <w:rsid w:val="0079659D"/>
    <w:rsid w:val="007A0D79"/>
    <w:rsid w:val="007A42EC"/>
    <w:rsid w:val="007A5ADA"/>
    <w:rsid w:val="007B0039"/>
    <w:rsid w:val="007B0219"/>
    <w:rsid w:val="007B1FF0"/>
    <w:rsid w:val="007B3C30"/>
    <w:rsid w:val="007C7E5E"/>
    <w:rsid w:val="007C7EB3"/>
    <w:rsid w:val="007D0CA9"/>
    <w:rsid w:val="007E73E6"/>
    <w:rsid w:val="007F1A5D"/>
    <w:rsid w:val="007F4288"/>
    <w:rsid w:val="00800AD1"/>
    <w:rsid w:val="00803AD5"/>
    <w:rsid w:val="00806152"/>
    <w:rsid w:val="00814B90"/>
    <w:rsid w:val="00815616"/>
    <w:rsid w:val="008227B7"/>
    <w:rsid w:val="008254F2"/>
    <w:rsid w:val="008309AE"/>
    <w:rsid w:val="00835310"/>
    <w:rsid w:val="00841B14"/>
    <w:rsid w:val="008432B9"/>
    <w:rsid w:val="00843805"/>
    <w:rsid w:val="00850EF4"/>
    <w:rsid w:val="008541F6"/>
    <w:rsid w:val="00860D2A"/>
    <w:rsid w:val="008612B8"/>
    <w:rsid w:val="0086516D"/>
    <w:rsid w:val="008660EC"/>
    <w:rsid w:val="0086684D"/>
    <w:rsid w:val="00866D0D"/>
    <w:rsid w:val="00867256"/>
    <w:rsid w:val="00867782"/>
    <w:rsid w:val="0087357C"/>
    <w:rsid w:val="008740DE"/>
    <w:rsid w:val="0088623A"/>
    <w:rsid w:val="008A71C9"/>
    <w:rsid w:val="008B00B3"/>
    <w:rsid w:val="008B0316"/>
    <w:rsid w:val="008B0FEE"/>
    <w:rsid w:val="008B4012"/>
    <w:rsid w:val="008B4E52"/>
    <w:rsid w:val="008B5FA3"/>
    <w:rsid w:val="008D03E1"/>
    <w:rsid w:val="008D6FC8"/>
    <w:rsid w:val="008D753B"/>
    <w:rsid w:val="008E0CC9"/>
    <w:rsid w:val="008E2FA1"/>
    <w:rsid w:val="008E3F76"/>
    <w:rsid w:val="008E5C1A"/>
    <w:rsid w:val="008F5C1B"/>
    <w:rsid w:val="00916F84"/>
    <w:rsid w:val="009273F1"/>
    <w:rsid w:val="00927659"/>
    <w:rsid w:val="009355F3"/>
    <w:rsid w:val="00944725"/>
    <w:rsid w:val="00945FDA"/>
    <w:rsid w:val="00965458"/>
    <w:rsid w:val="009666DD"/>
    <w:rsid w:val="009671A7"/>
    <w:rsid w:val="0098122E"/>
    <w:rsid w:val="00984B3B"/>
    <w:rsid w:val="009877B0"/>
    <w:rsid w:val="009960AE"/>
    <w:rsid w:val="009A386E"/>
    <w:rsid w:val="009B214A"/>
    <w:rsid w:val="009C219D"/>
    <w:rsid w:val="009C4C94"/>
    <w:rsid w:val="009C60CF"/>
    <w:rsid w:val="009E09B2"/>
    <w:rsid w:val="009E41FF"/>
    <w:rsid w:val="009E51E1"/>
    <w:rsid w:val="009E5262"/>
    <w:rsid w:val="009E648C"/>
    <w:rsid w:val="009F11F2"/>
    <w:rsid w:val="009F2265"/>
    <w:rsid w:val="009F4C0F"/>
    <w:rsid w:val="009F4C84"/>
    <w:rsid w:val="00A01873"/>
    <w:rsid w:val="00A069FA"/>
    <w:rsid w:val="00A1232E"/>
    <w:rsid w:val="00A17B75"/>
    <w:rsid w:val="00A2083A"/>
    <w:rsid w:val="00A210CC"/>
    <w:rsid w:val="00A23784"/>
    <w:rsid w:val="00A240C0"/>
    <w:rsid w:val="00A26537"/>
    <w:rsid w:val="00A276BF"/>
    <w:rsid w:val="00A27B97"/>
    <w:rsid w:val="00A35848"/>
    <w:rsid w:val="00A4316F"/>
    <w:rsid w:val="00A438F1"/>
    <w:rsid w:val="00A43CE1"/>
    <w:rsid w:val="00A4433D"/>
    <w:rsid w:val="00A50138"/>
    <w:rsid w:val="00A501E2"/>
    <w:rsid w:val="00A5454C"/>
    <w:rsid w:val="00A55273"/>
    <w:rsid w:val="00A552D9"/>
    <w:rsid w:val="00A56515"/>
    <w:rsid w:val="00A635D6"/>
    <w:rsid w:val="00A664C0"/>
    <w:rsid w:val="00A66B53"/>
    <w:rsid w:val="00A7098E"/>
    <w:rsid w:val="00A73239"/>
    <w:rsid w:val="00A76745"/>
    <w:rsid w:val="00A8184B"/>
    <w:rsid w:val="00A8248D"/>
    <w:rsid w:val="00A84D09"/>
    <w:rsid w:val="00A85283"/>
    <w:rsid w:val="00A8765D"/>
    <w:rsid w:val="00A92416"/>
    <w:rsid w:val="00A95182"/>
    <w:rsid w:val="00AA4BFD"/>
    <w:rsid w:val="00AA70BA"/>
    <w:rsid w:val="00AB15A5"/>
    <w:rsid w:val="00AB3F72"/>
    <w:rsid w:val="00AB596C"/>
    <w:rsid w:val="00AB7FC6"/>
    <w:rsid w:val="00AC0F97"/>
    <w:rsid w:val="00AD7674"/>
    <w:rsid w:val="00AE004F"/>
    <w:rsid w:val="00AE5C5C"/>
    <w:rsid w:val="00AE68A8"/>
    <w:rsid w:val="00AF3869"/>
    <w:rsid w:val="00AF4C0D"/>
    <w:rsid w:val="00B12ACB"/>
    <w:rsid w:val="00B13B32"/>
    <w:rsid w:val="00B15556"/>
    <w:rsid w:val="00B17FB4"/>
    <w:rsid w:val="00B24D47"/>
    <w:rsid w:val="00B34249"/>
    <w:rsid w:val="00B407BF"/>
    <w:rsid w:val="00B41420"/>
    <w:rsid w:val="00B41E24"/>
    <w:rsid w:val="00B43A97"/>
    <w:rsid w:val="00B44837"/>
    <w:rsid w:val="00B50935"/>
    <w:rsid w:val="00B53A1E"/>
    <w:rsid w:val="00B60405"/>
    <w:rsid w:val="00B6145D"/>
    <w:rsid w:val="00B616D8"/>
    <w:rsid w:val="00B63A56"/>
    <w:rsid w:val="00B642EE"/>
    <w:rsid w:val="00B65723"/>
    <w:rsid w:val="00B65CC9"/>
    <w:rsid w:val="00B67353"/>
    <w:rsid w:val="00B7328A"/>
    <w:rsid w:val="00B7472F"/>
    <w:rsid w:val="00B75541"/>
    <w:rsid w:val="00B81E92"/>
    <w:rsid w:val="00B853CF"/>
    <w:rsid w:val="00B9116C"/>
    <w:rsid w:val="00B9215A"/>
    <w:rsid w:val="00B95EDC"/>
    <w:rsid w:val="00B97C3E"/>
    <w:rsid w:val="00BA3C9A"/>
    <w:rsid w:val="00BA45D1"/>
    <w:rsid w:val="00BA7E27"/>
    <w:rsid w:val="00BB26C4"/>
    <w:rsid w:val="00BB2A90"/>
    <w:rsid w:val="00BC7078"/>
    <w:rsid w:val="00BD0FC2"/>
    <w:rsid w:val="00BD338F"/>
    <w:rsid w:val="00BD54CB"/>
    <w:rsid w:val="00BD5B5A"/>
    <w:rsid w:val="00BD70D0"/>
    <w:rsid w:val="00BD7648"/>
    <w:rsid w:val="00BE4B2F"/>
    <w:rsid w:val="00BE67A9"/>
    <w:rsid w:val="00BF003E"/>
    <w:rsid w:val="00BF00B0"/>
    <w:rsid w:val="00BF1339"/>
    <w:rsid w:val="00BF200C"/>
    <w:rsid w:val="00C04103"/>
    <w:rsid w:val="00C06E1A"/>
    <w:rsid w:val="00C1017E"/>
    <w:rsid w:val="00C16CA5"/>
    <w:rsid w:val="00C17E3C"/>
    <w:rsid w:val="00C22257"/>
    <w:rsid w:val="00C355CE"/>
    <w:rsid w:val="00C36B90"/>
    <w:rsid w:val="00C377B8"/>
    <w:rsid w:val="00C41186"/>
    <w:rsid w:val="00C41C77"/>
    <w:rsid w:val="00C43D39"/>
    <w:rsid w:val="00C4639B"/>
    <w:rsid w:val="00C47BED"/>
    <w:rsid w:val="00C51768"/>
    <w:rsid w:val="00C52AF1"/>
    <w:rsid w:val="00C55BA4"/>
    <w:rsid w:val="00C62DE7"/>
    <w:rsid w:val="00C6706B"/>
    <w:rsid w:val="00C726AD"/>
    <w:rsid w:val="00C734CF"/>
    <w:rsid w:val="00C73FE8"/>
    <w:rsid w:val="00C8577D"/>
    <w:rsid w:val="00C877D7"/>
    <w:rsid w:val="00C936EB"/>
    <w:rsid w:val="00C96760"/>
    <w:rsid w:val="00CA361C"/>
    <w:rsid w:val="00CA565E"/>
    <w:rsid w:val="00CA6758"/>
    <w:rsid w:val="00CA7D78"/>
    <w:rsid w:val="00CB106A"/>
    <w:rsid w:val="00CB106D"/>
    <w:rsid w:val="00CB2532"/>
    <w:rsid w:val="00CB28A4"/>
    <w:rsid w:val="00CB68FB"/>
    <w:rsid w:val="00CB7F3E"/>
    <w:rsid w:val="00CC2EA2"/>
    <w:rsid w:val="00CC57A4"/>
    <w:rsid w:val="00CC7630"/>
    <w:rsid w:val="00CD24EA"/>
    <w:rsid w:val="00CD50F3"/>
    <w:rsid w:val="00CD5AD1"/>
    <w:rsid w:val="00CD7093"/>
    <w:rsid w:val="00CD74F9"/>
    <w:rsid w:val="00CD7B70"/>
    <w:rsid w:val="00CE278E"/>
    <w:rsid w:val="00CE533A"/>
    <w:rsid w:val="00CF0489"/>
    <w:rsid w:val="00CF3A35"/>
    <w:rsid w:val="00CF47B1"/>
    <w:rsid w:val="00CF58B4"/>
    <w:rsid w:val="00D006EF"/>
    <w:rsid w:val="00D02001"/>
    <w:rsid w:val="00D04120"/>
    <w:rsid w:val="00D05D20"/>
    <w:rsid w:val="00D11171"/>
    <w:rsid w:val="00D140A0"/>
    <w:rsid w:val="00D213E7"/>
    <w:rsid w:val="00D22FAE"/>
    <w:rsid w:val="00D2322B"/>
    <w:rsid w:val="00D23E85"/>
    <w:rsid w:val="00D24F4A"/>
    <w:rsid w:val="00D26077"/>
    <w:rsid w:val="00D26444"/>
    <w:rsid w:val="00D41FDC"/>
    <w:rsid w:val="00D42FC6"/>
    <w:rsid w:val="00D43335"/>
    <w:rsid w:val="00D4549F"/>
    <w:rsid w:val="00D45B08"/>
    <w:rsid w:val="00D47CBA"/>
    <w:rsid w:val="00D5473C"/>
    <w:rsid w:val="00D55FE1"/>
    <w:rsid w:val="00D566C6"/>
    <w:rsid w:val="00D60F6C"/>
    <w:rsid w:val="00D63BB2"/>
    <w:rsid w:val="00D649CA"/>
    <w:rsid w:val="00D72792"/>
    <w:rsid w:val="00D82B8C"/>
    <w:rsid w:val="00D96ADB"/>
    <w:rsid w:val="00DA6E38"/>
    <w:rsid w:val="00DB49C4"/>
    <w:rsid w:val="00DB4D82"/>
    <w:rsid w:val="00DC2C2C"/>
    <w:rsid w:val="00DC64AF"/>
    <w:rsid w:val="00DC69B6"/>
    <w:rsid w:val="00DD142F"/>
    <w:rsid w:val="00DD6FE3"/>
    <w:rsid w:val="00DE0452"/>
    <w:rsid w:val="00DE20F9"/>
    <w:rsid w:val="00DE7BC3"/>
    <w:rsid w:val="00DF5D6E"/>
    <w:rsid w:val="00DF636F"/>
    <w:rsid w:val="00E05CB6"/>
    <w:rsid w:val="00E102AE"/>
    <w:rsid w:val="00E11EBD"/>
    <w:rsid w:val="00E11FEA"/>
    <w:rsid w:val="00E146A1"/>
    <w:rsid w:val="00E208BC"/>
    <w:rsid w:val="00E30645"/>
    <w:rsid w:val="00E31416"/>
    <w:rsid w:val="00E32BC4"/>
    <w:rsid w:val="00E4476F"/>
    <w:rsid w:val="00E44DA7"/>
    <w:rsid w:val="00E478B3"/>
    <w:rsid w:val="00E515FD"/>
    <w:rsid w:val="00E54D34"/>
    <w:rsid w:val="00E62960"/>
    <w:rsid w:val="00E66127"/>
    <w:rsid w:val="00E66388"/>
    <w:rsid w:val="00E667EA"/>
    <w:rsid w:val="00E75330"/>
    <w:rsid w:val="00E76E50"/>
    <w:rsid w:val="00E80004"/>
    <w:rsid w:val="00E824C6"/>
    <w:rsid w:val="00E83487"/>
    <w:rsid w:val="00E946F1"/>
    <w:rsid w:val="00EA0AD4"/>
    <w:rsid w:val="00EA585F"/>
    <w:rsid w:val="00EB1103"/>
    <w:rsid w:val="00EB1F11"/>
    <w:rsid w:val="00EB289A"/>
    <w:rsid w:val="00EB6B2F"/>
    <w:rsid w:val="00EB78B0"/>
    <w:rsid w:val="00EC74CA"/>
    <w:rsid w:val="00EC79E0"/>
    <w:rsid w:val="00ED2DDC"/>
    <w:rsid w:val="00ED368C"/>
    <w:rsid w:val="00EE1095"/>
    <w:rsid w:val="00EE118A"/>
    <w:rsid w:val="00EF053D"/>
    <w:rsid w:val="00EF2347"/>
    <w:rsid w:val="00EF31C8"/>
    <w:rsid w:val="00EF79FB"/>
    <w:rsid w:val="00F000E8"/>
    <w:rsid w:val="00F045E8"/>
    <w:rsid w:val="00F05946"/>
    <w:rsid w:val="00F05F3B"/>
    <w:rsid w:val="00F17000"/>
    <w:rsid w:val="00F2480C"/>
    <w:rsid w:val="00F275B9"/>
    <w:rsid w:val="00F33247"/>
    <w:rsid w:val="00F332E8"/>
    <w:rsid w:val="00F3473F"/>
    <w:rsid w:val="00F55824"/>
    <w:rsid w:val="00F67A5D"/>
    <w:rsid w:val="00F807D1"/>
    <w:rsid w:val="00F9157A"/>
    <w:rsid w:val="00F92761"/>
    <w:rsid w:val="00F939BD"/>
    <w:rsid w:val="00F93FD6"/>
    <w:rsid w:val="00F95162"/>
    <w:rsid w:val="00FA2132"/>
    <w:rsid w:val="00FA2C67"/>
    <w:rsid w:val="00FA5A44"/>
    <w:rsid w:val="00FB1E81"/>
    <w:rsid w:val="00FB33D4"/>
    <w:rsid w:val="00FB4343"/>
    <w:rsid w:val="00FB7E05"/>
    <w:rsid w:val="00FC0EF9"/>
    <w:rsid w:val="00FC2402"/>
    <w:rsid w:val="00FC4EBC"/>
    <w:rsid w:val="00FC6DCD"/>
    <w:rsid w:val="00FD073A"/>
    <w:rsid w:val="00FE039B"/>
    <w:rsid w:val="00FE3D8B"/>
    <w:rsid w:val="00FE59B7"/>
    <w:rsid w:val="00FE68B6"/>
    <w:rsid w:val="00FE7CD8"/>
    <w:rsid w:val="00FF0862"/>
    <w:rsid w:val="00F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D3FBCC"/>
  <w15:docId w15:val="{F78E8AE7-0A29-4C3B-925F-FFFD7EE7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Paragraph Style"/>
    <w:qFormat/>
    <w:rsid w:val="006F63B2"/>
    <w:rPr>
      <w:sz w:val="21"/>
    </w:rPr>
  </w:style>
  <w:style w:type="paragraph" w:styleId="Heading1">
    <w:name w:val="heading 1"/>
    <w:basedOn w:val="Normal"/>
    <w:next w:val="Normal"/>
    <w:link w:val="Heading1Char"/>
    <w:rsid w:val="004931E3"/>
    <w:pPr>
      <w:spacing w:after="0" w:line="240" w:lineRule="auto"/>
      <w:outlineLvl w:val="0"/>
    </w:pPr>
    <w:rPr>
      <w:rFonts w:cs="Arial"/>
      <w:noProof/>
      <w:color w:val="2895CB" w:themeColor="accent1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931E3"/>
    <w:pPr>
      <w:spacing w:after="360"/>
      <w:outlineLvl w:val="1"/>
    </w:pPr>
    <w:rPr>
      <w:rFonts w:cs="Arial"/>
      <w:b/>
      <w:color w:val="093D7B" w:themeColor="accent2"/>
      <w:sz w:val="28"/>
      <w:szCs w:val="28"/>
    </w:rPr>
  </w:style>
  <w:style w:type="paragraph" w:styleId="Heading3">
    <w:name w:val="heading 3"/>
    <w:aliases w:val="Body Header"/>
    <w:basedOn w:val="Normal"/>
    <w:next w:val="Normal"/>
    <w:link w:val="Heading3Char"/>
    <w:uiPriority w:val="9"/>
    <w:unhideWhenUsed/>
    <w:qFormat/>
    <w:rsid w:val="004931E3"/>
    <w:pPr>
      <w:keepNext/>
      <w:keepLines/>
      <w:spacing w:before="200" w:after="0"/>
      <w:outlineLvl w:val="2"/>
    </w:pPr>
    <w:rPr>
      <w:rFonts w:eastAsiaTheme="majorEastAsia" w:cs="Arial"/>
      <w:b/>
      <w:bCs/>
      <w:color w:val="093D7B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727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895C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B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257"/>
  </w:style>
  <w:style w:type="paragraph" w:styleId="Footer">
    <w:name w:val="footer"/>
    <w:basedOn w:val="Normal"/>
    <w:link w:val="FooterChar"/>
    <w:uiPriority w:val="99"/>
    <w:unhideWhenUsed/>
    <w:rsid w:val="00C22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257"/>
  </w:style>
  <w:style w:type="paragraph" w:styleId="ListParagraph">
    <w:name w:val="List Paragraph"/>
    <w:aliases w:val="Unnumbered Bullets"/>
    <w:basedOn w:val="Normal"/>
    <w:uiPriority w:val="34"/>
    <w:qFormat/>
    <w:rsid w:val="00A95182"/>
    <w:pPr>
      <w:numPr>
        <w:numId w:val="1"/>
      </w:numPr>
      <w:spacing w:after="120"/>
    </w:pPr>
    <w:rPr>
      <w:rFonts w:cs="Arial"/>
    </w:rPr>
  </w:style>
  <w:style w:type="character" w:styleId="Hyperlink">
    <w:name w:val="Hyperlink"/>
    <w:basedOn w:val="DefaultParagraphFont"/>
    <w:uiPriority w:val="99"/>
    <w:unhideWhenUsed/>
    <w:rsid w:val="00CC2EA2"/>
    <w:rPr>
      <w:color w:val="2895CB" w:themeColor="hyperlink"/>
      <w:u w:val="single"/>
    </w:rPr>
  </w:style>
  <w:style w:type="paragraph" w:customStyle="1" w:styleId="03Positiondeptdetails">
    <w:name w:val="03 Position/dept details"/>
    <w:basedOn w:val="Normal"/>
    <w:uiPriority w:val="99"/>
    <w:rsid w:val="00032814"/>
    <w:pPr>
      <w:autoSpaceDE w:val="0"/>
      <w:autoSpaceDN w:val="0"/>
      <w:adjustRightInd w:val="0"/>
      <w:spacing w:before="85" w:after="0" w:line="170" w:lineRule="atLeast"/>
      <w:textAlignment w:val="center"/>
    </w:pPr>
    <w:rPr>
      <w:rFonts w:ascii="Corporate S Light" w:hAnsi="Corporate S Light" w:cs="Corporate S Light"/>
      <w:color w:val="000000"/>
      <w:sz w:val="15"/>
      <w:szCs w:val="15"/>
      <w:lang w:val="de-DE"/>
    </w:rPr>
  </w:style>
  <w:style w:type="character" w:customStyle="1" w:styleId="Heading1Char">
    <w:name w:val="Heading 1 Char"/>
    <w:basedOn w:val="DefaultParagraphFont"/>
    <w:link w:val="Heading1"/>
    <w:rsid w:val="004931E3"/>
    <w:rPr>
      <w:rFonts w:cs="Arial"/>
      <w:noProof/>
      <w:color w:val="2895CB" w:themeColor="accent1"/>
      <w:sz w:val="60"/>
      <w:szCs w:val="60"/>
    </w:rPr>
  </w:style>
  <w:style w:type="paragraph" w:styleId="BodyText">
    <w:name w:val="Body Text"/>
    <w:basedOn w:val="Normal"/>
    <w:link w:val="BodyTextChar"/>
    <w:semiHidden/>
    <w:rsid w:val="00520D6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20D64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931E3"/>
    <w:rPr>
      <w:rFonts w:cs="Arial"/>
      <w:b/>
      <w:color w:val="093D7B" w:themeColor="accent2"/>
      <w:sz w:val="28"/>
      <w:szCs w:val="28"/>
    </w:rPr>
  </w:style>
  <w:style w:type="character" w:customStyle="1" w:styleId="Heading3Char">
    <w:name w:val="Heading 3 Char"/>
    <w:aliases w:val="Body Header Char"/>
    <w:basedOn w:val="DefaultParagraphFont"/>
    <w:link w:val="Heading3"/>
    <w:uiPriority w:val="9"/>
    <w:rsid w:val="004931E3"/>
    <w:rPr>
      <w:rFonts w:eastAsiaTheme="majorEastAsia" w:cs="Arial"/>
      <w:b/>
      <w:bCs/>
      <w:color w:val="093D7B" w:themeColor="accent2"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A95182"/>
    <w:rPr>
      <w:color w:val="093D7B" w:themeColor="accent2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A95182"/>
    <w:rPr>
      <w:rFonts w:cs="Arial"/>
      <w:noProof/>
      <w:color w:val="093D7B" w:themeColor="accent2"/>
      <w:sz w:val="48"/>
      <w:szCs w:val="60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4931E3"/>
    <w:pPr>
      <w:spacing w:after="240"/>
    </w:pPr>
    <w:rPr>
      <w:b w:val="0"/>
      <w:i/>
      <w:color w:val="2895CB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931E3"/>
    <w:rPr>
      <w:rFonts w:cs="Arial"/>
      <w:i/>
      <w:color w:val="2895CB" w:themeColor="accent1"/>
      <w:sz w:val="32"/>
      <w:szCs w:val="32"/>
    </w:rPr>
  </w:style>
  <w:style w:type="paragraph" w:styleId="NoSpacing">
    <w:name w:val="No Spacing"/>
    <w:aliases w:val="No Spacing 10pt Style"/>
    <w:basedOn w:val="03Positiondeptdetails"/>
    <w:uiPriority w:val="1"/>
    <w:qFormat/>
    <w:rsid w:val="004B3A1C"/>
    <w:pPr>
      <w:spacing w:before="0"/>
    </w:pPr>
    <w:rPr>
      <w:rFonts w:ascii="Arial" w:hAnsi="Arial" w:cs="Arial"/>
      <w:color w:val="3B3C3B" w:themeColor="text2"/>
      <w:spacing w:val="2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2438D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Strong">
    <w:name w:val="Strong"/>
    <w:aliases w:val="Body Bold - Call Out Text"/>
    <w:basedOn w:val="DefaultParagraphFont"/>
    <w:uiPriority w:val="22"/>
    <w:qFormat/>
    <w:rsid w:val="002438D9"/>
    <w:rPr>
      <w:b/>
      <w:bCs/>
    </w:rPr>
  </w:style>
  <w:style w:type="character" w:styleId="BookTitle">
    <w:name w:val="Book Title"/>
    <w:aliases w:val="Numbered Bullets"/>
    <w:uiPriority w:val="33"/>
    <w:qFormat/>
    <w:rsid w:val="00241FA2"/>
  </w:style>
  <w:style w:type="character" w:styleId="SubtleEmphasis">
    <w:name w:val="Subtle Emphasis"/>
    <w:aliases w:val="References / Lt Gray Italic"/>
    <w:basedOn w:val="DefaultParagraphFont"/>
    <w:uiPriority w:val="19"/>
    <w:qFormat/>
    <w:rsid w:val="00835310"/>
    <w:rPr>
      <w:rFonts w:ascii="Arial" w:hAnsi="Arial"/>
      <w:b w:val="0"/>
      <w:i w:val="0"/>
      <w:iCs/>
      <w:color w:val="959592" w:themeColor="text1" w:themeTint="7F"/>
      <w:sz w:val="21"/>
    </w:rPr>
  </w:style>
  <w:style w:type="character" w:styleId="IntenseReference">
    <w:name w:val="Intense Reference"/>
    <w:basedOn w:val="DefaultParagraphFont"/>
    <w:uiPriority w:val="32"/>
    <w:qFormat/>
    <w:rsid w:val="002438D9"/>
    <w:rPr>
      <w:b/>
      <w:bCs/>
      <w:smallCaps/>
      <w:color w:val="093D7B" w:themeColor="accent2"/>
      <w:spacing w:val="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38D9"/>
    <w:rPr>
      <w:color w:val="093D7B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841B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41B14"/>
  </w:style>
  <w:style w:type="character" w:styleId="Emphasis">
    <w:name w:val="Emphasis"/>
    <w:uiPriority w:val="20"/>
    <w:qFormat/>
    <w:rsid w:val="00841B14"/>
    <w:rPr>
      <w:i/>
      <w:iCs/>
    </w:rPr>
  </w:style>
  <w:style w:type="table" w:styleId="TableGrid">
    <w:name w:val="Table Grid"/>
    <w:basedOn w:val="TableNormal"/>
    <w:uiPriority w:val="59"/>
    <w:rsid w:val="0006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067D3B"/>
    <w:pPr>
      <w:spacing w:after="0" w:line="240" w:lineRule="auto"/>
    </w:pPr>
    <w:tblPr>
      <w:tblStyleRowBandSize w:val="1"/>
      <w:tblStyleColBandSize w:val="1"/>
      <w:tblBorders>
        <w:top w:val="single" w:sz="8" w:space="0" w:color="282827" w:themeColor="text1"/>
        <w:left w:val="single" w:sz="8" w:space="0" w:color="282827" w:themeColor="text1"/>
        <w:bottom w:val="single" w:sz="8" w:space="0" w:color="282827" w:themeColor="text1"/>
        <w:right w:val="single" w:sz="8" w:space="0" w:color="28282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282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2827" w:themeColor="text1"/>
          <w:left w:val="single" w:sz="8" w:space="0" w:color="282827" w:themeColor="text1"/>
          <w:bottom w:val="single" w:sz="8" w:space="0" w:color="282827" w:themeColor="text1"/>
          <w:right w:val="single" w:sz="8" w:space="0" w:color="28282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2827" w:themeColor="text1"/>
          <w:left w:val="single" w:sz="8" w:space="0" w:color="282827" w:themeColor="text1"/>
          <w:bottom w:val="single" w:sz="8" w:space="0" w:color="282827" w:themeColor="text1"/>
          <w:right w:val="single" w:sz="8" w:space="0" w:color="282827" w:themeColor="text1"/>
        </w:tcBorders>
      </w:tcPr>
    </w:tblStylePr>
    <w:tblStylePr w:type="band1Horz">
      <w:tblPr/>
      <w:tcPr>
        <w:tcBorders>
          <w:top w:val="single" w:sz="8" w:space="0" w:color="282827" w:themeColor="text1"/>
          <w:left w:val="single" w:sz="8" w:space="0" w:color="282827" w:themeColor="text1"/>
          <w:bottom w:val="single" w:sz="8" w:space="0" w:color="282827" w:themeColor="text1"/>
          <w:right w:val="single" w:sz="8" w:space="0" w:color="282827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067D3B"/>
    <w:pPr>
      <w:spacing w:after="0" w:line="240" w:lineRule="auto"/>
    </w:pPr>
    <w:tblPr>
      <w:tblStyleRowBandSize w:val="1"/>
      <w:tblStyleColBandSize w:val="1"/>
      <w:tblBorders>
        <w:top w:val="single" w:sz="8" w:space="0" w:color="2895CB" w:themeColor="accent1"/>
        <w:left w:val="single" w:sz="8" w:space="0" w:color="2895CB" w:themeColor="accent1"/>
        <w:bottom w:val="single" w:sz="8" w:space="0" w:color="2895CB" w:themeColor="accent1"/>
        <w:right w:val="single" w:sz="8" w:space="0" w:color="2895C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95C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95CB" w:themeColor="accent1"/>
          <w:left w:val="single" w:sz="8" w:space="0" w:color="2895CB" w:themeColor="accent1"/>
          <w:bottom w:val="single" w:sz="8" w:space="0" w:color="2895CB" w:themeColor="accent1"/>
          <w:right w:val="single" w:sz="8" w:space="0" w:color="2895C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95CB" w:themeColor="accent1"/>
          <w:left w:val="single" w:sz="8" w:space="0" w:color="2895CB" w:themeColor="accent1"/>
          <w:bottom w:val="single" w:sz="8" w:space="0" w:color="2895CB" w:themeColor="accent1"/>
          <w:right w:val="single" w:sz="8" w:space="0" w:color="2895CB" w:themeColor="accent1"/>
        </w:tcBorders>
      </w:tcPr>
    </w:tblStylePr>
    <w:tblStylePr w:type="band1Horz">
      <w:tblPr/>
      <w:tcPr>
        <w:tcBorders>
          <w:top w:val="single" w:sz="8" w:space="0" w:color="2895CB" w:themeColor="accent1"/>
          <w:left w:val="single" w:sz="8" w:space="0" w:color="2895CB" w:themeColor="accent1"/>
          <w:bottom w:val="single" w:sz="8" w:space="0" w:color="2895CB" w:themeColor="accent1"/>
          <w:right w:val="single" w:sz="8" w:space="0" w:color="2895CB" w:themeColor="accent1"/>
        </w:tcBorders>
      </w:tcPr>
    </w:tblStylePr>
  </w:style>
  <w:style w:type="table" w:styleId="LightGrid">
    <w:name w:val="Light Grid"/>
    <w:basedOn w:val="TableNormal"/>
    <w:uiPriority w:val="62"/>
    <w:rsid w:val="00067D3B"/>
    <w:pPr>
      <w:spacing w:after="0" w:line="240" w:lineRule="auto"/>
    </w:pPr>
    <w:tblPr>
      <w:tblStyleRowBandSize w:val="1"/>
      <w:tblStyleColBandSize w:val="1"/>
      <w:tblBorders>
        <w:top w:val="single" w:sz="8" w:space="0" w:color="282827" w:themeColor="text1"/>
        <w:left w:val="single" w:sz="8" w:space="0" w:color="282827" w:themeColor="text1"/>
        <w:bottom w:val="single" w:sz="8" w:space="0" w:color="282827" w:themeColor="text1"/>
        <w:right w:val="single" w:sz="8" w:space="0" w:color="282827" w:themeColor="text1"/>
        <w:insideH w:val="single" w:sz="8" w:space="0" w:color="282827" w:themeColor="text1"/>
        <w:insideV w:val="single" w:sz="8" w:space="0" w:color="282827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2827" w:themeColor="text1"/>
          <w:left w:val="single" w:sz="8" w:space="0" w:color="282827" w:themeColor="text1"/>
          <w:bottom w:val="single" w:sz="18" w:space="0" w:color="282827" w:themeColor="text1"/>
          <w:right w:val="single" w:sz="8" w:space="0" w:color="282827" w:themeColor="text1"/>
          <w:insideH w:val="nil"/>
          <w:insideV w:val="single" w:sz="8" w:space="0" w:color="282827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2827" w:themeColor="text1"/>
          <w:left w:val="single" w:sz="8" w:space="0" w:color="282827" w:themeColor="text1"/>
          <w:bottom w:val="single" w:sz="8" w:space="0" w:color="282827" w:themeColor="text1"/>
          <w:right w:val="single" w:sz="8" w:space="0" w:color="282827" w:themeColor="text1"/>
          <w:insideH w:val="nil"/>
          <w:insideV w:val="single" w:sz="8" w:space="0" w:color="282827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2827" w:themeColor="text1"/>
          <w:left w:val="single" w:sz="8" w:space="0" w:color="282827" w:themeColor="text1"/>
          <w:bottom w:val="single" w:sz="8" w:space="0" w:color="282827" w:themeColor="text1"/>
          <w:right w:val="single" w:sz="8" w:space="0" w:color="282827" w:themeColor="text1"/>
        </w:tcBorders>
      </w:tcPr>
    </w:tblStylePr>
    <w:tblStylePr w:type="band1Vert">
      <w:tblPr/>
      <w:tcPr>
        <w:tcBorders>
          <w:top w:val="single" w:sz="8" w:space="0" w:color="282827" w:themeColor="text1"/>
          <w:left w:val="single" w:sz="8" w:space="0" w:color="282827" w:themeColor="text1"/>
          <w:bottom w:val="single" w:sz="8" w:space="0" w:color="282827" w:themeColor="text1"/>
          <w:right w:val="single" w:sz="8" w:space="0" w:color="282827" w:themeColor="text1"/>
        </w:tcBorders>
        <w:shd w:val="clear" w:color="auto" w:fill="CACAC9" w:themeFill="text1" w:themeFillTint="3F"/>
      </w:tcPr>
    </w:tblStylePr>
    <w:tblStylePr w:type="band1Horz">
      <w:tblPr/>
      <w:tcPr>
        <w:tcBorders>
          <w:top w:val="single" w:sz="8" w:space="0" w:color="282827" w:themeColor="text1"/>
          <w:left w:val="single" w:sz="8" w:space="0" w:color="282827" w:themeColor="text1"/>
          <w:bottom w:val="single" w:sz="8" w:space="0" w:color="282827" w:themeColor="text1"/>
          <w:right w:val="single" w:sz="8" w:space="0" w:color="282827" w:themeColor="text1"/>
          <w:insideV w:val="single" w:sz="8" w:space="0" w:color="282827" w:themeColor="text1"/>
        </w:tcBorders>
        <w:shd w:val="clear" w:color="auto" w:fill="CACAC9" w:themeFill="text1" w:themeFillTint="3F"/>
      </w:tcPr>
    </w:tblStylePr>
    <w:tblStylePr w:type="band2Horz">
      <w:tblPr/>
      <w:tcPr>
        <w:tcBorders>
          <w:top w:val="single" w:sz="8" w:space="0" w:color="282827" w:themeColor="text1"/>
          <w:left w:val="single" w:sz="8" w:space="0" w:color="282827" w:themeColor="text1"/>
          <w:bottom w:val="single" w:sz="8" w:space="0" w:color="282827" w:themeColor="text1"/>
          <w:right w:val="single" w:sz="8" w:space="0" w:color="282827" w:themeColor="text1"/>
          <w:insideV w:val="single" w:sz="8" w:space="0" w:color="282827" w:themeColor="text1"/>
        </w:tcBorders>
      </w:tcPr>
    </w:tblStylePr>
  </w:style>
  <w:style w:type="table" w:styleId="LightShading">
    <w:name w:val="Light Shading"/>
    <w:basedOn w:val="TableNormal"/>
    <w:uiPriority w:val="60"/>
    <w:rsid w:val="00067D3B"/>
    <w:pPr>
      <w:spacing w:after="0" w:line="240" w:lineRule="auto"/>
    </w:pPr>
    <w:rPr>
      <w:color w:val="1D1D1D" w:themeColor="text1" w:themeShade="BF"/>
    </w:rPr>
    <w:tblPr>
      <w:tblStyleRowBandSize w:val="1"/>
      <w:tblStyleColBandSize w:val="1"/>
      <w:tblBorders>
        <w:top w:val="single" w:sz="8" w:space="0" w:color="282827" w:themeColor="text1"/>
        <w:bottom w:val="single" w:sz="8" w:space="0" w:color="28282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2827" w:themeColor="text1"/>
          <w:left w:val="nil"/>
          <w:bottom w:val="single" w:sz="8" w:space="0" w:color="28282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2827" w:themeColor="text1"/>
          <w:left w:val="nil"/>
          <w:bottom w:val="single" w:sz="8" w:space="0" w:color="28282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CAC9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CAC9" w:themeFill="text1" w:themeFillTint="3F"/>
      </w:tcPr>
    </w:tblStylePr>
  </w:style>
  <w:style w:type="table" w:styleId="MediumShading1">
    <w:name w:val="Medium Shading 1"/>
    <w:basedOn w:val="TableNormal"/>
    <w:uiPriority w:val="63"/>
    <w:rsid w:val="00067D3B"/>
    <w:pPr>
      <w:spacing w:after="0" w:line="240" w:lineRule="auto"/>
    </w:pPr>
    <w:tblPr>
      <w:tblStyleRowBandSize w:val="1"/>
      <w:tblStyleColBandSize w:val="1"/>
      <w:tblBorders>
        <w:top w:val="single" w:sz="8" w:space="0" w:color="5E5E5C" w:themeColor="text1" w:themeTint="BF"/>
        <w:left w:val="single" w:sz="8" w:space="0" w:color="5E5E5C" w:themeColor="text1" w:themeTint="BF"/>
        <w:bottom w:val="single" w:sz="8" w:space="0" w:color="5E5E5C" w:themeColor="text1" w:themeTint="BF"/>
        <w:right w:val="single" w:sz="8" w:space="0" w:color="5E5E5C" w:themeColor="text1" w:themeTint="BF"/>
        <w:insideH w:val="single" w:sz="8" w:space="0" w:color="5E5E5C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5E5C" w:themeColor="text1" w:themeTint="BF"/>
          <w:left w:val="single" w:sz="8" w:space="0" w:color="5E5E5C" w:themeColor="text1" w:themeTint="BF"/>
          <w:bottom w:val="single" w:sz="8" w:space="0" w:color="5E5E5C" w:themeColor="text1" w:themeTint="BF"/>
          <w:right w:val="single" w:sz="8" w:space="0" w:color="5E5E5C" w:themeColor="text1" w:themeTint="BF"/>
          <w:insideH w:val="nil"/>
          <w:insideV w:val="nil"/>
        </w:tcBorders>
        <w:shd w:val="clear" w:color="auto" w:fill="28282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5E5C" w:themeColor="text1" w:themeTint="BF"/>
          <w:left w:val="single" w:sz="8" w:space="0" w:color="5E5E5C" w:themeColor="text1" w:themeTint="BF"/>
          <w:bottom w:val="single" w:sz="8" w:space="0" w:color="5E5E5C" w:themeColor="text1" w:themeTint="BF"/>
          <w:right w:val="single" w:sz="8" w:space="0" w:color="5E5E5C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9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CAC9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DocumentTable">
    <w:name w:val="Document Table"/>
    <w:basedOn w:val="TableNormal"/>
    <w:uiPriority w:val="99"/>
    <w:rsid w:val="000A2B0F"/>
    <w:pPr>
      <w:spacing w:after="0" w:line="240" w:lineRule="auto"/>
    </w:pPr>
    <w:rPr>
      <w:color w:val="FFFFFF" w:themeColor="background1"/>
      <w:sz w:val="20"/>
    </w:rPr>
    <w:tblPr>
      <w:tblStyleRowBandSize w:val="1"/>
      <w:tblInd w:w="72" w:type="dxa"/>
      <w:tblBorders>
        <w:top w:val="single" w:sz="4" w:space="0" w:color="C6C8C4" w:themeColor="background2" w:themeShade="E6"/>
        <w:left w:val="single" w:sz="4" w:space="0" w:color="C6C8C4" w:themeColor="background2" w:themeShade="E6"/>
        <w:bottom w:val="single" w:sz="4" w:space="0" w:color="C6C8C4" w:themeColor="background2" w:themeShade="E6"/>
        <w:right w:val="single" w:sz="4" w:space="0" w:color="C6C8C4" w:themeColor="background2" w:themeShade="E6"/>
        <w:insideH w:val="single" w:sz="4" w:space="0" w:color="C6C8C4" w:themeColor="background2" w:themeShade="E6"/>
        <w:insideV w:val="single" w:sz="4" w:space="0" w:color="C6C8C4" w:themeColor="background2" w:themeShade="E6"/>
      </w:tblBorders>
    </w:tblPr>
    <w:tcPr>
      <w:tcMar>
        <w:top w:w="58" w:type="dxa"/>
        <w:left w:w="58" w:type="dxa"/>
        <w:bottom w:w="58" w:type="dxa"/>
        <w:right w:w="58" w:type="dxa"/>
      </w:tcMar>
    </w:tcPr>
    <w:tblStylePr w:type="firstRow">
      <w:tblPr/>
      <w:tcPr>
        <w:shd w:val="clear" w:color="auto" w:fill="6E716B" w:themeFill="background2" w:themeFillShade="80"/>
      </w:tcPr>
    </w:tblStylePr>
    <w:tblStylePr w:type="band1Horz">
      <w:rPr>
        <w:color w:val="auto"/>
      </w:rPr>
      <w:tblPr/>
      <w:tcPr>
        <w:shd w:val="clear" w:color="auto" w:fill="FFFFFF" w:themeFill="background1"/>
      </w:tcPr>
    </w:tblStylePr>
    <w:tblStylePr w:type="band2Horz">
      <w:rPr>
        <w:color w:val="auto"/>
      </w:rPr>
      <w:tblPr/>
      <w:tcPr>
        <w:shd w:val="clear" w:color="auto" w:fill="E9E9E8" w:themeFill="text1" w:themeFillTint="1A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D72792"/>
    <w:rPr>
      <w:rFonts w:asciiTheme="majorHAnsi" w:eastAsiaTheme="majorEastAsia" w:hAnsiTheme="majorHAnsi" w:cstheme="majorBidi"/>
      <w:b/>
      <w:bCs/>
      <w:i/>
      <w:iCs/>
      <w:color w:val="2895CB" w:themeColor="accent1"/>
    </w:rPr>
  </w:style>
  <w:style w:type="paragraph" w:customStyle="1" w:styleId="p1">
    <w:name w:val="p1"/>
    <w:basedOn w:val="Normal"/>
    <w:rsid w:val="00A01873"/>
    <w:pPr>
      <w:shd w:val="clear" w:color="auto" w:fill="F0F0F0"/>
      <w:spacing w:after="0" w:line="240" w:lineRule="auto"/>
    </w:pPr>
    <w:rPr>
      <w:rFonts w:ascii="Cambria" w:hAnsi="Cambria" w:cs="Times New Roman"/>
      <w:color w:val="666666"/>
      <w:sz w:val="18"/>
      <w:szCs w:val="18"/>
    </w:rPr>
  </w:style>
  <w:style w:type="character" w:customStyle="1" w:styleId="s1">
    <w:name w:val="s1"/>
    <w:basedOn w:val="DefaultParagraphFont"/>
    <w:rsid w:val="00A01873"/>
  </w:style>
  <w:style w:type="paragraph" w:styleId="DocumentMap">
    <w:name w:val="Document Map"/>
    <w:basedOn w:val="Normal"/>
    <w:link w:val="DocumentMapChar"/>
    <w:uiPriority w:val="99"/>
    <w:semiHidden/>
    <w:unhideWhenUsed/>
    <w:rsid w:val="00B53A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3A1E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866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1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9425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9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4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6236">
              <w:marLeft w:val="0"/>
              <w:marRight w:val="0"/>
              <w:marTop w:val="450"/>
              <w:marBottom w:val="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8191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77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3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6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06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084">
              <w:marLeft w:val="0"/>
              <w:marRight w:val="0"/>
              <w:marTop w:val="450"/>
              <w:marBottom w:val="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12541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8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13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51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3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3330">
              <w:marLeft w:val="0"/>
              <w:marRight w:val="0"/>
              <w:marTop w:val="450"/>
              <w:marBottom w:val="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2493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77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1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37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523">
              <w:marLeft w:val="0"/>
              <w:marRight w:val="0"/>
              <w:marTop w:val="450"/>
              <w:marBottom w:val="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283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93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10390">
              <w:marLeft w:val="0"/>
              <w:marRight w:val="0"/>
              <w:marTop w:val="450"/>
              <w:marBottom w:val="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19370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84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2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73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4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9589">
              <w:marLeft w:val="0"/>
              <w:marRight w:val="0"/>
              <w:marTop w:val="450"/>
              <w:marBottom w:val="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8267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22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75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2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7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7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37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2567">
              <w:marLeft w:val="0"/>
              <w:marRight w:val="0"/>
              <w:marTop w:val="450"/>
              <w:marBottom w:val="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641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2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75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85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07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78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6711">
              <w:marLeft w:val="0"/>
              <w:marRight w:val="0"/>
              <w:marTop w:val="450"/>
              <w:marBottom w:val="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5264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9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02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3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13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76174">
              <w:marLeft w:val="0"/>
              <w:marRight w:val="0"/>
              <w:marTop w:val="450"/>
              <w:marBottom w:val="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18522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5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57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3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3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5438">
              <w:marLeft w:val="0"/>
              <w:marRight w:val="0"/>
              <w:marTop w:val="450"/>
              <w:marBottom w:val="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4372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8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6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09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15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359">
              <w:marLeft w:val="0"/>
              <w:marRight w:val="0"/>
              <w:marTop w:val="450"/>
              <w:marBottom w:val="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1637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3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74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eresearch.fidelity.com/eresearch/markets_sectors/sectors/si_performance.jhtml?tab=siperformanc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quotes.morningstar.com/indexquote/quote.html?t=XIUSA000MC&amp;region=usa&amp;culture=en-US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msci.com/end-of-day-data-sear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ensus.gov/economic-indicators/" TargetMode="External"/><Relationship Id="rId20" Type="http://schemas.openxmlformats.org/officeDocument/2006/relationships/hyperlink" Target="https://www.wsj.com/market-data/stocks/us/index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bea.gov/news/2022/gross-domestic-product-third-estimate-corporate-profits-and-gdp-industry-fourth-quarter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nasdaq.com/market-activity/index/ixi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nference-board.org/topics/consumer-confidence" TargetMode="External"/><Relationship Id="rId22" Type="http://schemas.openxmlformats.org/officeDocument/2006/relationships/hyperlink" Target="https://www.bea.gov/news/2022/personal-income-and-outlays-february-2022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ahr\Desktop\MI_LTHD_Template.dotx" TargetMode="External"/></Relationships>
</file>

<file path=word/theme/theme1.xml><?xml version="1.0" encoding="utf-8"?>
<a:theme xmlns:a="http://schemas.openxmlformats.org/drawingml/2006/main" name="Default Theme">
  <a:themeElements>
    <a:clrScheme name="FMEX">
      <a:dk1>
        <a:srgbClr val="282827"/>
      </a:dk1>
      <a:lt1>
        <a:sysClr val="window" lastClr="FFFFFF"/>
      </a:lt1>
      <a:dk2>
        <a:srgbClr val="3B3C3B"/>
      </a:dk2>
      <a:lt2>
        <a:srgbClr val="DCDDDB"/>
      </a:lt2>
      <a:accent1>
        <a:srgbClr val="2895CB"/>
      </a:accent1>
      <a:accent2>
        <a:srgbClr val="093D7B"/>
      </a:accent2>
      <a:accent3>
        <a:srgbClr val="139057"/>
      </a:accent3>
      <a:accent4>
        <a:srgbClr val="C1071E"/>
      </a:accent4>
      <a:accent5>
        <a:srgbClr val="FAAC12"/>
      </a:accent5>
      <a:accent6>
        <a:srgbClr val="F06D1A"/>
      </a:accent6>
      <a:hlink>
        <a:srgbClr val="2895CB"/>
      </a:hlink>
      <a:folHlink>
        <a:srgbClr val="093D7B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9F304EDB021489A0B2C444A079020" ma:contentTypeVersion="7" ma:contentTypeDescription="Create a new document." ma:contentTypeScope="" ma:versionID="15783b5de312b9b093c06b00f0d75775">
  <xsd:schema xmlns:xsd="http://www.w3.org/2001/XMLSchema" xmlns:xs="http://www.w3.org/2001/XMLSchema" xmlns:p="http://schemas.microsoft.com/office/2006/metadata/properties" xmlns:ns2="b0584c6e-6a08-4371-bfd5-9e2d3f3f643b" xmlns:ns3="f7b04247-49ee-4d24-a89a-15fa3ec90204" targetNamespace="http://schemas.microsoft.com/office/2006/metadata/properties" ma:root="true" ma:fieldsID="6519e9f238bd8e140b6b373e4af45c55" ns2:_="" ns3:_="">
    <xsd:import namespace="b0584c6e-6a08-4371-bfd5-9e2d3f3f643b"/>
    <xsd:import namespace="f7b04247-49ee-4d24-a89a-15fa3ec9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84c6e-6a08-4371-bfd5-9e2d3f3f6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04247-49ee-4d24-a89a-15fa3ec9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7b04247-49ee-4d24-a89a-15fa3ec90204">
      <UserInfo>
        <DisplayName>Brad's Team Members</DisplayName>
        <AccountId>7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F671A3-BF15-F145-8FCF-0A60CC8BE0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7CC912-8882-4C81-8401-6FF90C882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584c6e-6a08-4371-bfd5-9e2d3f3f643b"/>
    <ds:schemaRef ds:uri="f7b04247-49ee-4d24-a89a-15fa3ec90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CAC20A-D35F-49CF-A27B-55014734A3CB}">
  <ds:schemaRefs>
    <ds:schemaRef ds:uri="http://schemas.microsoft.com/office/2006/metadata/properties"/>
    <ds:schemaRef ds:uri="http://schemas.microsoft.com/office/infopath/2007/PartnerControls"/>
    <ds:schemaRef ds:uri="f7b04247-49ee-4d24-a89a-15fa3ec90204"/>
  </ds:schemaRefs>
</ds:datastoreItem>
</file>

<file path=customXml/itemProps4.xml><?xml version="1.0" encoding="utf-8"?>
<ds:datastoreItem xmlns:ds="http://schemas.openxmlformats.org/officeDocument/2006/customXml" ds:itemID="{C0148806-6923-4603-A5F7-F72A6B51BB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MI_LTHD_Template</Template>
  <TotalTime>84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Market Commentary – 1Q2022</vt:lpstr>
    </vt:vector>
  </TitlesOfParts>
  <Manager>Stephen Barrett</Manager>
  <Company>Financial Media Exchange </Company>
  <LinksUpToDate>false</LinksUpToDate>
  <CharactersWithSpaces>5113</CharactersWithSpaces>
  <SharedDoc>false</SharedDoc>
  <HyperlinkBase/>
  <HLinks>
    <vt:vector size="54" baseType="variant">
      <vt:variant>
        <vt:i4>2424881</vt:i4>
      </vt:variant>
      <vt:variant>
        <vt:i4>24</vt:i4>
      </vt:variant>
      <vt:variant>
        <vt:i4>0</vt:i4>
      </vt:variant>
      <vt:variant>
        <vt:i4>5</vt:i4>
      </vt:variant>
      <vt:variant>
        <vt:lpwstr>https://www.bea.gov/news/2022/personal-income-and-outlays-february-2022</vt:lpwstr>
      </vt:variant>
      <vt:variant>
        <vt:lpwstr/>
      </vt:variant>
      <vt:variant>
        <vt:i4>6225996</vt:i4>
      </vt:variant>
      <vt:variant>
        <vt:i4>21</vt:i4>
      </vt:variant>
      <vt:variant>
        <vt:i4>0</vt:i4>
      </vt:variant>
      <vt:variant>
        <vt:i4>5</vt:i4>
      </vt:variant>
      <vt:variant>
        <vt:lpwstr>http://quotes.morningstar.com/indexquote/quote.html?t=XIUSA000MC&amp;region=usa&amp;culture=en-US</vt:lpwstr>
      </vt:variant>
      <vt:variant>
        <vt:lpwstr/>
      </vt:variant>
      <vt:variant>
        <vt:i4>4456538</vt:i4>
      </vt:variant>
      <vt:variant>
        <vt:i4>18</vt:i4>
      </vt:variant>
      <vt:variant>
        <vt:i4>0</vt:i4>
      </vt:variant>
      <vt:variant>
        <vt:i4>5</vt:i4>
      </vt:variant>
      <vt:variant>
        <vt:lpwstr>https://www.wsj.com/market-data/stocks/us/indexes</vt:lpwstr>
      </vt:variant>
      <vt:variant>
        <vt:lpwstr/>
      </vt:variant>
      <vt:variant>
        <vt:i4>655432</vt:i4>
      </vt:variant>
      <vt:variant>
        <vt:i4>15</vt:i4>
      </vt:variant>
      <vt:variant>
        <vt:i4>0</vt:i4>
      </vt:variant>
      <vt:variant>
        <vt:i4>5</vt:i4>
      </vt:variant>
      <vt:variant>
        <vt:lpwstr>https://www.nasdaq.com/market-activity/index/ixic</vt:lpwstr>
      </vt:variant>
      <vt:variant>
        <vt:lpwstr/>
      </vt:variant>
      <vt:variant>
        <vt:i4>5570653</vt:i4>
      </vt:variant>
      <vt:variant>
        <vt:i4>12</vt:i4>
      </vt:variant>
      <vt:variant>
        <vt:i4>0</vt:i4>
      </vt:variant>
      <vt:variant>
        <vt:i4>5</vt:i4>
      </vt:variant>
      <vt:variant>
        <vt:lpwstr>https://eresearch.fidelity.com/eresearch/markets_sectors/sectors/si_performance.jhtml?tab=siperformance</vt:lpwstr>
      </vt:variant>
      <vt:variant>
        <vt:lpwstr/>
      </vt:variant>
      <vt:variant>
        <vt:i4>2228274</vt:i4>
      </vt:variant>
      <vt:variant>
        <vt:i4>9</vt:i4>
      </vt:variant>
      <vt:variant>
        <vt:i4>0</vt:i4>
      </vt:variant>
      <vt:variant>
        <vt:i4>5</vt:i4>
      </vt:variant>
      <vt:variant>
        <vt:lpwstr>https://www.msci.com/end-of-day-data-search</vt:lpwstr>
      </vt:variant>
      <vt:variant>
        <vt:lpwstr/>
      </vt:variant>
      <vt:variant>
        <vt:i4>65635</vt:i4>
      </vt:variant>
      <vt:variant>
        <vt:i4>6</vt:i4>
      </vt:variant>
      <vt:variant>
        <vt:i4>0</vt:i4>
      </vt:variant>
      <vt:variant>
        <vt:i4>5</vt:i4>
      </vt:variant>
      <vt:variant>
        <vt:lpwstr>https://www.census.gov/economic-indicators/</vt:lpwstr>
      </vt:variant>
      <vt:variant>
        <vt:lpwstr>home_sales</vt:lpwstr>
      </vt:variant>
      <vt:variant>
        <vt:i4>4456463</vt:i4>
      </vt:variant>
      <vt:variant>
        <vt:i4>3</vt:i4>
      </vt:variant>
      <vt:variant>
        <vt:i4>0</vt:i4>
      </vt:variant>
      <vt:variant>
        <vt:i4>5</vt:i4>
      </vt:variant>
      <vt:variant>
        <vt:lpwstr>https://www.bea.gov/news/2022/gross-domestic-product-third-estimate-corporate-profits-and-gdp-industry-fourth-quarter</vt:lpwstr>
      </vt:variant>
      <vt:variant>
        <vt:lpwstr/>
      </vt:variant>
      <vt:variant>
        <vt:i4>8257579</vt:i4>
      </vt:variant>
      <vt:variant>
        <vt:i4>0</vt:i4>
      </vt:variant>
      <vt:variant>
        <vt:i4>0</vt:i4>
      </vt:variant>
      <vt:variant>
        <vt:i4>5</vt:i4>
      </vt:variant>
      <vt:variant>
        <vt:lpwstr>https://www.conference-board.org/topics/consumer-confidence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Market Commentary – 1Q2022</dc:title>
  <dc:subject>APRIL 2022</dc:subject>
  <dc:creator>Ric McConkey</dc:creator>
  <cp:keywords>QMC</cp:keywords>
  <dc:description/>
  <cp:lastModifiedBy>Chris Brown</cp:lastModifiedBy>
  <cp:revision>16</cp:revision>
  <cp:lastPrinted>2015-11-16T19:37:00Z</cp:lastPrinted>
  <dcterms:created xsi:type="dcterms:W3CDTF">2022-04-03T01:53:00Z</dcterms:created>
  <dcterms:modified xsi:type="dcterms:W3CDTF">2022-04-07T12:52:00Z</dcterms:modified>
  <cp:category>Markets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0x0101009219F304EDB021489A0B2C444A079020</vt:lpwstr>
  </property>
</Properties>
</file>